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94E3BD" w14:textId="58134815" w:rsidR="0081589D" w:rsidRDefault="0081589D">
      <w:pPr>
        <w:rPr>
          <w:b/>
        </w:rPr>
      </w:pPr>
      <w:r w:rsidRPr="00076AF3">
        <w:rPr>
          <w:b/>
        </w:rPr>
        <w:t xml:space="preserve">This manuscript </w:t>
      </w:r>
      <w:r>
        <w:rPr>
          <w:b/>
        </w:rPr>
        <w:t xml:space="preserve">is </w:t>
      </w:r>
      <w:r w:rsidR="00D27000">
        <w:rPr>
          <w:b/>
        </w:rPr>
        <w:t>currently under</w:t>
      </w:r>
      <w:r>
        <w:rPr>
          <w:b/>
        </w:rPr>
        <w:t xml:space="preserve"> peer-review</w:t>
      </w:r>
      <w:r w:rsidRPr="00076AF3">
        <w:rPr>
          <w:b/>
        </w:rPr>
        <w:t xml:space="preserve">. </w:t>
      </w:r>
      <w:r>
        <w:rPr>
          <w:b/>
        </w:rPr>
        <w:t>The manuscript may change in future</w:t>
      </w:r>
      <w:r w:rsidRPr="00076AF3">
        <w:rPr>
          <w:b/>
        </w:rPr>
        <w:t xml:space="preserve"> versions.</w:t>
      </w:r>
      <w:r>
        <w:rPr>
          <w:b/>
        </w:rPr>
        <w:t xml:space="preserve"> Additionally, the link to the Environmental Data Initiative (EDI) </w:t>
      </w:r>
      <w:r w:rsidR="00D27000">
        <w:rPr>
          <w:b/>
        </w:rPr>
        <w:t xml:space="preserve">portal </w:t>
      </w:r>
      <w:bookmarkStart w:id="0" w:name="_GoBack"/>
      <w:bookmarkEnd w:id="0"/>
      <w:r>
        <w:rPr>
          <w:b/>
        </w:rPr>
        <w:t xml:space="preserve">for the Global Lake area, Climate, and Population (GLCP) dataset is temporary until the dataset has undergone peer-review. Users accessing the GLCP through the link within this manuscript may notice changes in data and metadata once data have undergone peer-review and are formally hosted on EDI. </w:t>
      </w:r>
      <w:r w:rsidRPr="00076AF3">
        <w:rPr>
          <w:b/>
        </w:rPr>
        <w:t xml:space="preserve">Please contact </w:t>
      </w:r>
      <w:r>
        <w:rPr>
          <w:b/>
        </w:rPr>
        <w:t xml:space="preserve">Michael F. Meyer (michael.f.meyer@wsu.edu) with any feedback or questions. </w:t>
      </w:r>
    </w:p>
    <w:p w14:paraId="75D14193" w14:textId="77777777" w:rsidR="0081589D" w:rsidRDefault="0081589D">
      <w:pPr>
        <w:rPr>
          <w:b/>
        </w:rPr>
      </w:pPr>
    </w:p>
    <w:p w14:paraId="74A8C77A" w14:textId="78E1054A" w:rsidR="00DB3556" w:rsidRDefault="0011417B">
      <w:pPr>
        <w:rPr>
          <w:b/>
        </w:rPr>
      </w:pPr>
      <w:r>
        <w:rPr>
          <w:b/>
        </w:rPr>
        <w:t>Title</w:t>
      </w:r>
    </w:p>
    <w:p w14:paraId="09F983F1" w14:textId="5C125FB4" w:rsidR="00DB3556" w:rsidRDefault="0011417B">
      <w:r>
        <w:t xml:space="preserve">Global </w:t>
      </w:r>
      <w:r w:rsidR="003A7620">
        <w:t>L</w:t>
      </w:r>
      <w:r>
        <w:t xml:space="preserve">ake area, </w:t>
      </w:r>
      <w:r w:rsidR="003A7620">
        <w:t>C</w:t>
      </w:r>
      <w:r>
        <w:t xml:space="preserve">limate, and </w:t>
      </w:r>
      <w:r w:rsidR="003A7620">
        <w:t>P</w:t>
      </w:r>
      <w:r>
        <w:t>opulation (GLCP) dataset</w:t>
      </w:r>
    </w:p>
    <w:p w14:paraId="44476854" w14:textId="77777777" w:rsidR="00DB3556" w:rsidRDefault="0011417B">
      <w:r>
        <w:rPr>
          <w:b/>
        </w:rPr>
        <w:t>Authors</w:t>
      </w:r>
    </w:p>
    <w:p w14:paraId="23050CEF" w14:textId="1F1C2C07" w:rsidR="00DB3556" w:rsidRDefault="0011417B">
      <w:pPr>
        <w:spacing w:after="0"/>
        <w:rPr>
          <w:vertAlign w:val="superscript"/>
        </w:rPr>
      </w:pPr>
      <w:r>
        <w:t xml:space="preserve">Michael F. Meyer </w:t>
      </w:r>
      <w:r w:rsidR="009167AF">
        <w:rPr>
          <w:vertAlign w:val="superscript"/>
        </w:rPr>
        <w:t>1</w:t>
      </w:r>
      <w:r>
        <w:rPr>
          <w:vertAlign w:val="superscript"/>
        </w:rPr>
        <w:t xml:space="preserve"> *+</w:t>
      </w:r>
    </w:p>
    <w:p w14:paraId="30C00C0B" w14:textId="63E33AFE" w:rsidR="009167AF" w:rsidRDefault="009167AF">
      <w:pPr>
        <w:spacing w:after="0"/>
      </w:pPr>
      <w:r>
        <w:t xml:space="preserve">Stephanie G. </w:t>
      </w:r>
      <w:proofErr w:type="spellStart"/>
      <w:r>
        <w:t>Labou</w:t>
      </w:r>
      <w:proofErr w:type="spellEnd"/>
      <w:r>
        <w:t xml:space="preserve"> </w:t>
      </w:r>
      <w:r>
        <w:rPr>
          <w:vertAlign w:val="superscript"/>
        </w:rPr>
        <w:t>2, 3 *</w:t>
      </w:r>
    </w:p>
    <w:p w14:paraId="13CDFC8E" w14:textId="34CACA9C" w:rsidR="00DB3556" w:rsidRDefault="0011417B">
      <w:pPr>
        <w:spacing w:after="0"/>
        <w:rPr>
          <w:vertAlign w:val="superscript"/>
        </w:rPr>
      </w:pPr>
      <w:r>
        <w:t xml:space="preserve">Alli N. Cramer </w:t>
      </w:r>
      <w:r w:rsidR="009167AF">
        <w:rPr>
          <w:vertAlign w:val="superscript"/>
        </w:rPr>
        <w:t>1</w:t>
      </w:r>
    </w:p>
    <w:p w14:paraId="605E81E4" w14:textId="02C01BEC" w:rsidR="00DB3556" w:rsidRDefault="0011417B">
      <w:pPr>
        <w:spacing w:after="0"/>
        <w:rPr>
          <w:vertAlign w:val="superscript"/>
        </w:rPr>
      </w:pPr>
      <w:r>
        <w:t xml:space="preserve">Matthew R. Brousil </w:t>
      </w:r>
      <w:r w:rsidR="009167AF">
        <w:rPr>
          <w:vertAlign w:val="superscript"/>
        </w:rPr>
        <w:t>2</w:t>
      </w:r>
    </w:p>
    <w:p w14:paraId="24A9EB69" w14:textId="67FF5132" w:rsidR="00DB3556" w:rsidRDefault="0011417B">
      <w:pPr>
        <w:spacing w:after="0"/>
        <w:rPr>
          <w:vertAlign w:val="superscript"/>
        </w:rPr>
      </w:pPr>
      <w:r>
        <w:t xml:space="preserve">Bradley T. Luff </w:t>
      </w:r>
      <w:r w:rsidR="009167AF">
        <w:rPr>
          <w:vertAlign w:val="superscript"/>
        </w:rPr>
        <w:t>1</w:t>
      </w:r>
    </w:p>
    <w:p w14:paraId="25B8DDFC" w14:textId="77777777" w:rsidR="00DB3556" w:rsidRDefault="00DB3556">
      <w:pPr>
        <w:spacing w:after="0"/>
      </w:pPr>
    </w:p>
    <w:p w14:paraId="49C23159" w14:textId="13DEEEEE" w:rsidR="009167AF" w:rsidRDefault="0011417B">
      <w:pPr>
        <w:spacing w:after="0"/>
      </w:pPr>
      <w:r>
        <w:t xml:space="preserve">1. </w:t>
      </w:r>
      <w:r w:rsidR="009167AF">
        <w:t xml:space="preserve">School of the Environment, Washington State </w:t>
      </w:r>
      <w:r w:rsidR="007957F3">
        <w:t>University, Pullman, Washington, 99164, USA</w:t>
      </w:r>
    </w:p>
    <w:p w14:paraId="767DF64C" w14:textId="41BC4DD7" w:rsidR="00DB3556" w:rsidRPr="009167AF" w:rsidRDefault="0011417B">
      <w:pPr>
        <w:spacing w:after="0"/>
      </w:pPr>
      <w:r>
        <w:t>2.</w:t>
      </w:r>
      <w:r w:rsidR="009167AF" w:rsidRPr="009167AF">
        <w:t xml:space="preserve"> </w:t>
      </w:r>
      <w:r w:rsidR="009167AF">
        <w:t>Center for Environmental Research, Education</w:t>
      </w:r>
      <w:r w:rsidR="00AA3395">
        <w:t>,</w:t>
      </w:r>
      <w:r w:rsidR="009167AF">
        <w:t xml:space="preserve"> and Outreach, Washington State </w:t>
      </w:r>
      <w:r w:rsidR="007957F3">
        <w:t>University, Pullman, Washington, 99164, USA</w:t>
      </w:r>
    </w:p>
    <w:p w14:paraId="595EB646" w14:textId="77777777" w:rsidR="00DB3556" w:rsidRDefault="0011417B">
      <w:pPr>
        <w:spacing w:after="0"/>
      </w:pPr>
      <w:r>
        <w:t xml:space="preserve">3. Present address: University of California San Diego, La Jolla, California, 92093, USA. </w:t>
      </w:r>
    </w:p>
    <w:p w14:paraId="21836E3A" w14:textId="602226CF" w:rsidR="00DB3556" w:rsidRDefault="0011417B">
      <w:pPr>
        <w:spacing w:after="0"/>
      </w:pPr>
      <w:r>
        <w:t xml:space="preserve">* These authors contributed equally to this work </w:t>
      </w:r>
    </w:p>
    <w:p w14:paraId="4A2875E5" w14:textId="77777777" w:rsidR="00DB3556" w:rsidRDefault="0011417B">
      <w:bookmarkStart w:id="1" w:name="_gjdgxs" w:colFirst="0" w:colLast="0"/>
      <w:bookmarkEnd w:id="1"/>
      <w:r>
        <w:t xml:space="preserve">+ Corresponding author, michael.f.meyer@wsu.edu </w:t>
      </w:r>
    </w:p>
    <w:p w14:paraId="0D3FAF55" w14:textId="77777777" w:rsidR="00DB3556" w:rsidRDefault="0011417B">
      <w:pPr>
        <w:rPr>
          <w:b/>
        </w:rPr>
      </w:pPr>
      <w:r>
        <w:rPr>
          <w:b/>
        </w:rPr>
        <w:t xml:space="preserve">Abstract </w:t>
      </w:r>
    </w:p>
    <w:p w14:paraId="5F35FAE3" w14:textId="254D9812" w:rsidR="00DB3556" w:rsidRDefault="00791746">
      <w:pPr>
        <w:rPr>
          <w:b/>
          <w:u w:val="single"/>
        </w:rPr>
      </w:pPr>
      <w:r>
        <w:t>An increasing population</w:t>
      </w:r>
      <w:r w:rsidR="0011417B">
        <w:t xml:space="preserve"> in conj</w:t>
      </w:r>
      <w:r>
        <w:t>unction with a changing climate</w:t>
      </w:r>
      <w:r w:rsidR="0011417B">
        <w:t xml:space="preserve"> necessitates a detailed understanding of water abundance at multiple spatial and temporal scales. </w:t>
      </w:r>
      <w:r w:rsidR="003E0300">
        <w:t>R</w:t>
      </w:r>
      <w:r w:rsidR="0011417B">
        <w:t xml:space="preserve">emote sensing has provided massive data volumes to track fluctuations in water quantity, </w:t>
      </w:r>
      <w:r w:rsidR="003E0300">
        <w:t xml:space="preserve">yet </w:t>
      </w:r>
      <w:r w:rsidR="0011417B">
        <w:t>contextualizing water abundance with other local, regional, and global trends remains challengin</w:t>
      </w:r>
      <w:r>
        <w:t>g</w:t>
      </w:r>
      <w:r w:rsidR="003E0300">
        <w:t xml:space="preserve"> by often requiring</w:t>
      </w:r>
      <w:r>
        <w:t xml:space="preserve"> </w:t>
      </w:r>
      <w:r w:rsidR="0011417B">
        <w:t>large computational resources to combine multiple data sources into analytically-friendly format</w:t>
      </w:r>
      <w:r w:rsidR="00981FE0">
        <w:t>s</w:t>
      </w:r>
      <w:r w:rsidR="0011417B">
        <w:t xml:space="preserve">. To bridge this gap and facilitate future freshwater research opportunities, we </w:t>
      </w:r>
      <w:r w:rsidR="005104A9">
        <w:t xml:space="preserve">harmonized existing global datasets to create </w:t>
      </w:r>
      <w:r w:rsidR="0011417B">
        <w:t xml:space="preserve">the Global </w:t>
      </w:r>
      <w:r w:rsidR="003A7620">
        <w:t>L</w:t>
      </w:r>
      <w:r w:rsidR="0011417B">
        <w:t xml:space="preserve">ake area, </w:t>
      </w:r>
      <w:r w:rsidR="003A7620">
        <w:t>C</w:t>
      </w:r>
      <w:r w:rsidR="0011417B">
        <w:t xml:space="preserve">limate, and </w:t>
      </w:r>
      <w:r w:rsidR="003A7620">
        <w:t>P</w:t>
      </w:r>
      <w:r w:rsidR="0011417B">
        <w:t>opulation (GLCP) dataset. The GLCP is a compilation of lake surface area for 1.4</w:t>
      </w:r>
      <w:r w:rsidR="00981FE0">
        <w:t>2+</w:t>
      </w:r>
      <w:r w:rsidR="0011417B">
        <w:t xml:space="preserve"> million lakes and reservoirs </w:t>
      </w:r>
      <w:r w:rsidR="00397E96">
        <w:t xml:space="preserve">of at least 10 ha in size </w:t>
      </w:r>
      <w:r w:rsidR="0011417B">
        <w:t xml:space="preserve">from 1995 to 2015 with co-located basin-level temperature, precipitation, and population data. The GLCP was created with FAIR </w:t>
      </w:r>
      <w:r w:rsidR="003A7620">
        <w:t xml:space="preserve">(findable, accessible, interoperable, reusable) </w:t>
      </w:r>
      <w:r w:rsidR="0011417B">
        <w:t xml:space="preserve">data principles in mind </w:t>
      </w:r>
      <w:r w:rsidR="00BE24C9">
        <w:t xml:space="preserve">and </w:t>
      </w:r>
      <w:r w:rsidR="0011417B">
        <w:t>retain</w:t>
      </w:r>
      <w:r w:rsidR="003A7620">
        <w:t>s</w:t>
      </w:r>
      <w:r w:rsidR="0011417B">
        <w:t xml:space="preserve"> unique identifiers from parent datasets to expedite interoperability. The GLCP offers critical data for basic and applied investigations of lake surface area, and water quantity, at local, regional, and global scales. </w:t>
      </w:r>
    </w:p>
    <w:p w14:paraId="34E6BA58" w14:textId="77777777" w:rsidR="00DB3556" w:rsidRDefault="0011417B">
      <w:pPr>
        <w:spacing w:line="240" w:lineRule="auto"/>
        <w:rPr>
          <w:b/>
        </w:rPr>
      </w:pPr>
      <w:r>
        <w:rPr>
          <w:b/>
        </w:rPr>
        <w:t>Background &amp; Summary</w:t>
      </w:r>
    </w:p>
    <w:p w14:paraId="3CE31E06" w14:textId="08945914" w:rsidR="006854DB" w:rsidRDefault="0011417B" w:rsidP="00200077">
      <w:pPr>
        <w:spacing w:line="240" w:lineRule="auto"/>
      </w:pPr>
      <w:r>
        <w:t xml:space="preserve">Local, regional, and global patterns in freshwater availability are increasingly important in times of a changing climate and </w:t>
      </w:r>
      <w:r w:rsidR="003E0300">
        <w:t>growing</w:t>
      </w:r>
      <w:r>
        <w:t xml:space="preserve"> human population. </w:t>
      </w:r>
      <w:r w:rsidR="00DA4884">
        <w:t>At the</w:t>
      </w:r>
      <w:r w:rsidR="00AC33BE">
        <w:t xml:space="preserve"> global scale, t</w:t>
      </w:r>
      <w:r>
        <w:t xml:space="preserve">racking changes in water abundance is more feasible than ever </w:t>
      </w:r>
      <w:r w:rsidR="005F7AC9">
        <w:t xml:space="preserve">before </w:t>
      </w:r>
      <w:r>
        <w:t xml:space="preserve">as a result of advances in remote sensing techniques. </w:t>
      </w:r>
      <w:r w:rsidR="00B74BA1">
        <w:t>Lehner &amp; D</w:t>
      </w:r>
      <w:r w:rsidR="00D538EA">
        <w:t>ö</w:t>
      </w:r>
      <w:r w:rsidR="00B74BA1">
        <w:t>ll</w:t>
      </w:r>
      <w:r w:rsidR="005F7AC9">
        <w:fldChar w:fldCharType="begin"/>
      </w:r>
      <w:r w:rsidR="00D538EA">
        <w:instrText xml:space="preserve"> ADDIN ZOTERO_ITEM CSL_CITATION {"citationID":"vjnmB2Ru","properties":{"formattedCitation":"\\super 1\\nosupersub{}","plainCitation":"1","noteIndex":0},"citationItems":[{"id":2725,"uris":["http://zotero.org/users/2645460/items/EMWXYCKB"],"uri":["http://zotero.org/users/2645460/items/EMWXYCKB"],"itemData":{"id":2725,"type":"article-journal","abstract":"Drawing upon a variety of existing maps, data and information, a new Global Lakes and Wetlands Database (GLWD) has been created. The combination of best available sources for lakes and wetlands on a global scale (1:1 to 1:3 million resolution), and the application of Geographic Information System (GIS) functionality enabled the generation of a database which focuses in three coordinated levels on (1) large lakes and reservoirs, (2) smaller water bodies, and (3) wetlands. Level 1 comprises the shoreline polygons of the 3067 largest lakes (surface area ≥50 km2) and 654 largest reservoirs (storage capacity ≥0.5 km3) worldwide, and offers extensive attribute data. Level 2 contains the shoreline polygons of approx. 250,000 smaller lakes, reservoirs and rivers (surface area ≥0.1 km2), excluding all water bodies of level 1. Finally, level 3 represents lakes, reservoirs, rivers, and different wetland types in the form of a global raster map at 30-second resolution, including all water bodies of levels 1 and 2. In a validation against documented data, GLWD proved to represent a comprehensive database of global lakes ≥1 km2 and to provide a good representation of the maximum global wetland extent. GLWD-1 and GLWD-2 establish two global polygon maps to which existing lake registers, compilations or remote sensing data can be linked in order to allow for further analyses in a GIS environment. GLWD-3 may serve as an estimate of wetland extents for global hydrology and climatology models, or to identify large-scale wetland distributions and important wetland complexes.","container-title":"Journal of Hydrology","DOI":"10.1016/j.jhydrol.2004.03.028","ISSN":"0022-1694","issue":"1","journalAbbreviation":"Journal of Hydrology","language":"en","page":"1-22","source":"ScienceDirect","title":"Development and validation of a global database of lakes, reservoirs and wetlands","volume":"296","author":[{"family":"Lehner","given":"Bernhard"},{"family":"Döll","given":"Petra"}],"issued":{"date-parts":[["2004",8,20]]}}}],"schema":"https://github.com/citation-style-language/schema/raw/master/csl-citation.json"} </w:instrText>
      </w:r>
      <w:r w:rsidR="005F7AC9">
        <w:fldChar w:fldCharType="separate"/>
      </w:r>
      <w:r w:rsidR="00D538EA" w:rsidRPr="00D538EA">
        <w:rPr>
          <w:szCs w:val="24"/>
          <w:vertAlign w:val="superscript"/>
        </w:rPr>
        <w:t>1</w:t>
      </w:r>
      <w:r w:rsidR="005F7AC9">
        <w:fldChar w:fldCharType="end"/>
      </w:r>
      <w:r w:rsidR="00B74BA1">
        <w:t xml:space="preserve"> were among the first to compile </w:t>
      </w:r>
      <w:r w:rsidR="00E0678A">
        <w:t xml:space="preserve">a </w:t>
      </w:r>
      <w:r w:rsidR="00B74BA1">
        <w:t xml:space="preserve">global water quantity dataset (i.e., Global Lake Water </w:t>
      </w:r>
      <w:r w:rsidR="00B74BA1">
        <w:lastRenderedPageBreak/>
        <w:t>Dataset GLWD), which included lakes greater than 10 ha in size</w:t>
      </w:r>
      <w:r w:rsidR="008B78BA">
        <w:t>.</w:t>
      </w:r>
      <w:r w:rsidR="00B74BA1">
        <w:t xml:space="preserve"> Since then,</w:t>
      </w:r>
      <w:r w:rsidR="00DE6014">
        <w:t xml:space="preserve"> several studies have incorporated diverse remote sensing, topographic, and in situ data to catalog inland water quantity.</w:t>
      </w:r>
      <w:r w:rsidR="00B74BA1">
        <w:t xml:space="preserve"> </w:t>
      </w:r>
      <w:r>
        <w:t>For instance,</w:t>
      </w:r>
      <w:r w:rsidR="00791746">
        <w:t xml:space="preserve"> </w:t>
      </w:r>
      <w:proofErr w:type="spellStart"/>
      <w:r w:rsidR="00DE6014">
        <w:t>Verpooter</w:t>
      </w:r>
      <w:proofErr w:type="spellEnd"/>
      <w:r w:rsidR="00DE6014">
        <w:t xml:space="preserve"> et al.</w:t>
      </w:r>
      <w:r w:rsidR="00DE6014">
        <w:fldChar w:fldCharType="begin"/>
      </w:r>
      <w:r w:rsidR="00DE6014">
        <w:instrText xml:space="preserve"> ADDIN ZOTERO_ITEM CSL_CITATION {"citationID":"NzYOJLFI","properties":{"formattedCitation":"\\super 2\\nosupersub{}","plainCitation":"2","noteIndex":0},"citationItems":[{"id":2728,"uris":["http://zotero.org/users/2645460/items/XVXE7HQP"],"uri":["http://zotero.org/users/2645460/items/XVXE7HQP"],"itemData":{"id":2728,"type":"article-journal","abstract":"An accurate description of the abundance and size distribution of lakes is critical to quantifying limnetic contributions to the global carbon cycle. However, estimates of global lake abundance are poorly constrained. We used high-resolution satellite imagery to produce a GLObal WAter BOdies database (GLOWABO), comprising all lakes greater than 0.002 km2. GLOWABO contains geographic and morphometric information for 117 million lakes with a combined surface area of about 5 × 106 km2, which is 3.7% of the Earth's nonglaciated land area. Large and intermediate-sized lakes dominate the total lake surface area. Overall, lakes are less abundant but cover a greater total surface area relative to previous estimates based on statistical extrapolations. The GLOWABO allows for the global-scale evaluation of fundamental limnological problems, providing a foundation for improved quantification of limnetic contributions to the biogeochemical processes at large scales.","container-title":"Geophysical Research Letters","DOI":"10.1002/2014GL060641","ISSN":"1944-8007","issue":"18","language":"en","page":"6396-6402","source":"Wiley Online Library","title":"A global inventory of lakes based on high-resolution satellite imagery","volume":"41","author":[{"family":"Verpoorter","given":"Charles"},{"family":"Kutser","given":"Tiit"},{"family":"Seekell","given":"David A."},{"family":"Tranvik","given":"Lars J."}],"issued":{"date-parts":[["2014"]]}}}],"schema":"https://github.com/citation-style-language/schema/raw/master/csl-citation.json"} </w:instrText>
      </w:r>
      <w:r w:rsidR="00DE6014">
        <w:fldChar w:fldCharType="separate"/>
      </w:r>
      <w:r w:rsidR="00DE6014" w:rsidRPr="006931C3">
        <w:rPr>
          <w:szCs w:val="24"/>
          <w:vertAlign w:val="superscript"/>
        </w:rPr>
        <w:t>2</w:t>
      </w:r>
      <w:r w:rsidR="00DE6014">
        <w:fldChar w:fldCharType="end"/>
      </w:r>
      <w:r w:rsidR="00DE6014">
        <w:t xml:space="preserve"> created the Global Water Bodies database (GLOWABO) of ~117 million lakes from satellite data</w:t>
      </w:r>
      <w:r w:rsidR="00C23399">
        <w:t>;</w:t>
      </w:r>
      <w:r w:rsidR="00DE6014">
        <w:t xml:space="preserve"> </w:t>
      </w:r>
      <w:r w:rsidR="00791746">
        <w:t xml:space="preserve">Richey </w:t>
      </w:r>
      <w:r w:rsidR="00791746" w:rsidRPr="0081360B">
        <w:rPr>
          <w:i/>
        </w:rPr>
        <w:t>et al.</w:t>
      </w:r>
      <w:r w:rsidR="0081360B">
        <w:rPr>
          <w:i/>
        </w:rPr>
        <w:fldChar w:fldCharType="begin"/>
      </w:r>
      <w:r w:rsidR="00D538EA">
        <w:rPr>
          <w:i/>
        </w:rPr>
        <w:instrText xml:space="preserve"> ADDIN ZOTERO_ITEM CSL_CITATION {"citationID":"20ifq7tn5r","properties":{"formattedCitation":"\\super 3\\nosupersub{}","plainCitation":"3","noteIndex":0},"citationItems":[{"id":"vzYdN4YL/rkSJKn8H","uris":["http://zotero.org/users/2645460/items/VZ8N6Z2U"],"uri":["http://zotero.org/users/2645460/items/VZ8N6Z2U"],"itemData":{"id":2753,"type":"article-journal","title":"Quantifying renewable groundwater stress with GRACE","container-title":"Water Resources Research","page":"5217-5238","volume":"51","issue":"7","source":"Crossref","DOI":"10.1002/2015WR017349","ISSN":"00431397","shortTitle":"Quantifying renewable groundwater stress with GRACE","language":"en","author":[{"family":"Richey","given":"Alexandra S."},{"family":"Thomas","given":"Brian F."},{"family":"Lo","given":"Min-Hui"},{"family":"Reager","given":"John T."},{"family":"Famiglietti","given":"James S."},{"family":"Voss","given":"Katalyn"},{"family":"Swenson","given":"Sean"},{"family":"Rodell","given":"Matthew"}],"issued":{"date-parts":[["2015",7]]}}}],"schema":"https://github.com/citation-style-language/schema/raw/master/csl-citation.json"} </w:instrText>
      </w:r>
      <w:r w:rsidR="0081360B">
        <w:rPr>
          <w:i/>
        </w:rPr>
        <w:fldChar w:fldCharType="separate"/>
      </w:r>
      <w:r w:rsidR="00DE6014" w:rsidRPr="00D0321B">
        <w:rPr>
          <w:szCs w:val="24"/>
          <w:vertAlign w:val="superscript"/>
        </w:rPr>
        <w:t>3</w:t>
      </w:r>
      <w:r w:rsidR="0081360B">
        <w:rPr>
          <w:i/>
        </w:rPr>
        <w:fldChar w:fldCharType="end"/>
      </w:r>
      <w:r w:rsidR="00791746">
        <w:t xml:space="preserve"> </w:t>
      </w:r>
      <w:r>
        <w:t>employed GRACE data to assess change in recharge for 37 of the world’s largest aquifers</w:t>
      </w:r>
      <w:r w:rsidR="00326D13">
        <w:t>;</w:t>
      </w:r>
      <w:r w:rsidR="003A7620">
        <w:t xml:space="preserve"> and </w:t>
      </w:r>
      <w:proofErr w:type="spellStart"/>
      <w:r>
        <w:t>Pekel</w:t>
      </w:r>
      <w:proofErr w:type="spellEnd"/>
      <w:r>
        <w:t xml:space="preserve"> </w:t>
      </w:r>
      <w:r w:rsidRPr="0081360B">
        <w:rPr>
          <w:i/>
        </w:rPr>
        <w:t>et al.</w:t>
      </w:r>
      <w:r w:rsidR="0081360B">
        <w:rPr>
          <w:i/>
        </w:rPr>
        <w:fldChar w:fldCharType="begin"/>
      </w:r>
      <w:r w:rsidR="00D538EA">
        <w:rPr>
          <w:i/>
        </w:rPr>
        <w:instrText xml:space="preserve"> ADDIN ZOTERO_ITEM CSL_CITATION {"citationID":"14r09kguoh","properties":{"formattedCitation":"\\super 4\\nosupersub{}","plainCitation":"4","noteIndex":0},"citationItems":[{"id":"vzYdN4YL/LkbbYsSY","uris":["http://zotero.org/users/2645460/items/J8K48IZM"],"uri":["http://zotero.org/users/2645460/items/J8K48IZM"],"itemData":{"id":2687,"type":"article-journal","title":"High-resolution mapping of global surface water and its long-term changes","container-title":"Nature","page":"418-422","volume":"540","issue":"7633","source":"Crossref","DOI":"10.1038/nature20584","ISSN":"0028-0836, 1476-4687","language":"en","author":[{"family":"Pekel","given":"Jean-François"},{"family":"Cottam","given":"Andrew"},{"family":"Gorelick","given":"Noel"},{"family":"Belward","given":"Alan S."}],"issued":{"date-parts":[["2016",12]]}}}],"schema":"https://github.com/citation-style-language/schema/raw/master/csl-citation.json"} </w:instrText>
      </w:r>
      <w:r w:rsidR="0081360B">
        <w:rPr>
          <w:i/>
        </w:rPr>
        <w:fldChar w:fldCharType="separate"/>
      </w:r>
      <w:r w:rsidR="00DE6014" w:rsidRPr="00D0321B">
        <w:rPr>
          <w:szCs w:val="24"/>
          <w:vertAlign w:val="superscript"/>
        </w:rPr>
        <w:t>4</w:t>
      </w:r>
      <w:r w:rsidR="0081360B">
        <w:rPr>
          <w:i/>
        </w:rPr>
        <w:fldChar w:fldCharType="end"/>
      </w:r>
      <w:r>
        <w:t xml:space="preserve"> used LANDSAT data to </w:t>
      </w:r>
      <w:r w:rsidR="007957F3">
        <w:t>identify and quantify</w:t>
      </w:r>
      <w:r>
        <w:t xml:space="preserve"> global surface water from 1984 to 2015. </w:t>
      </w:r>
      <w:r w:rsidR="00E0678A">
        <w:t>R</w:t>
      </w:r>
      <w:r w:rsidR="00326D13">
        <w:t xml:space="preserve">emote sensing’s relatively high frequency and extensive </w:t>
      </w:r>
      <w:r w:rsidR="00D538EA">
        <w:t>temporal</w:t>
      </w:r>
      <w:r w:rsidR="00326D13">
        <w:t xml:space="preserve"> record has enabled comparisons of water quantity change within years and across decades.</w:t>
      </w:r>
      <w:r w:rsidR="00326D13">
        <w:fldChar w:fldCharType="begin"/>
      </w:r>
      <w:r w:rsidR="00F728D1">
        <w:instrText xml:space="preserve"> ADDIN ZOTERO_ITEM CSL_CITATION {"citationID":"V0nj9Iwh","properties":{"formattedCitation":"\\super 5\\uc0\\u8211{}7\\nosupersub{}","plainCitation":"5–7","noteIndex":0},"citationItems":[{"id":2731,"uris":["http://zotero.org/users/2645460/items/QT3R3ZG9"],"uri":["http://zotero.org/users/2645460/items/QT3R3ZG9"],"itemData":{"id":2731,"type":"article-journal","abstract":"The science and management of terrestrial ecosystems require accurate, high-resolution mapping of surface water. We produced a global, 30-m-resolution inland surface water dataset with an automated algorithm using Landsat-based surface reflectance estimates, multispectral water and vegetation indices, terrain metrics, and prior coarse-resolution water masks. The dataset identified 3,650,723 km2 of inland water globally – nearly three quarters of which was located in North America (40.65%) and Asia (32.77%), followed by Europe (9.64%), Africa (8.47%), South America (6.91%), and Oceania (1.57%). Boreal forests contained the largest portion of terrestrial surface water (25.03% of the global total), followed by the nominal ‘inland water’ biome (16.36%), tundra (15.67%), and temperate broadleaf and mixed forests (13.91%). Agreement with respect to the Moderate-resolution Imaging Spectroradiometer water mask and Landsat-based national land-cover datasets was very high, with commission errors &lt;4% and omission errors &lt;14% relative to each. Most of these were accounted for in the seasonality of water cover, snow and ice, and clouds – effects which were compounded by differences in image acquisition date relative to reference datasets. The Global Land Cover Facility (GLCF) inland surface water dataset is available for open access at the GLCF website (http://www.landcover.org).","container-title":"International Journal of Digital Earth","DOI":"10.1080/17538947.2015.1026420","ISSN":"1753-8947","issue":"2","page":"113-133","source":"Taylor and Francis+NEJM","title":"A global, high-resolution (30-m) inland water body dataset for 2000: first results of a topographic–spectral classification algorithm","title-short":"A global, high-resolution (30-m) inland water body dataset for 2000","volume":"9","author":[{"family":"Feng","given":"Min"},{"family":"Sexton","given":"Joseph O."},{"family":"Channan","given":"Saurabh"},{"family":"Townshend","given":"John R."}],"issued":{"date-parts":[["2016",2,1]]}}},{"id":2734,"uris":["http://zotero.org/users/2645460/items/QERXT274"],"uri":["http://zotero.org/users/2645460/items/QERXT274"],"itemData":{"id":2734,"type":"article-journal","abstract":"Inland lakes, important water resources, play a crucial role in the global water cycle and are sensitive to climate change and human activities. There clearly is a pressing need to understand temporal and spatial variations of lakes at global and continental scales. The recent operation of Landsat 8 extends the unprecedented Landsat record to over 40years, allowing long-term, large-scale lake dynamics mapping at high resolutions. Using our circa-2000 lake product derived from Landsat 7 images as a reference, this research produces a circa-2015 map of representative lake extents and distributions, and addresses seasonal and inter-annual lake area variability using Landsat 8 images acquired in lake stable seasons at a continental scale. Oceania is chosen here as a case study as it contains a large group of salt lakes that exhibit high area variability and has the most intensive image coverage during the first 2.5-year operation of Landsat 8. Accordingly, this paper describes an adaptive algorithm to automate lake mapping for various surface conditions using images acquired during lake stable seasons and a compositing scheme in the vector domain to generate a representative continental mosaic of lake extents from multi-temporal mapping. Our results demonstrate that these strategies and methods produce a highly reliable and representative composite of highly-variable lake extents across Oceania, and are potentially applicable to other large-scale lake mapping projects using multi-temporal data.","collection-title":"Landsat 8 Science Results","container-title":"Remote Sensing of Environment","DOI":"10.1016/j.rse.2015.12.041","ISSN":"0034-4257","journalAbbreviation":"Remote Sensing of Environment","language":"en","page":"129-141","source":"ScienceDirect","title":"Representative lake water extent mapping at continental scales using multi-temporal Landsat-8 imagery","volume":"185","author":[{"family":"Sheng","given":"Yongwei"},{"family":"Song","given":"Chunqiao"},{"family":"Wang","given":"Jida"},{"family":"Lyons","given":"Evan A."},{"family":"Knox","given":"Benjamin R."},{"family":"Cox","given":"Joshua S."},{"family":"Gao","given":"Feng"}],"issued":{"date-parts":[["2016",11,1]]}}},{"id":2739,"uris":["http://zotero.org/users/2645460/items/LGFATZLB"],"uri":["http://zotero.org/users/2645460/items/LGFATZLB"],"itemData":{"id":2739,"type":"article-journal","abstract":"Improved monitoring of inundation area variations in lakes and reservoirs is crucial for assessing surface water resources in a growing population and a changing climate. Although long-record optical satellites, such as Landsat missions, provide sub-monthly observations at fairly fine spatial resolution, cloud contamination often poses a major challenge for producing temporally continuous time series. We here proposed a novel method to improve the temporal frequency of usable Landsat observations for mapping lakes and reservoirs, by effectively recovering inundation areas from contaminated images. This method automated three primary steps on the cloud-based platform Google Earth Engine. It first leveraged multiple spectral indices to optimize water mapping from archival Landsat images acquired since 1992. Errors induced by minor contaminations were next corrected by the topology of isobaths extracted from nearly cloud-free images. The isobaths were then used to recover water areas under major contaminations through an efficient vector-based interpolation. We validated this method on 428 lakes/reservoirs worldwide that range from ~2 km2 to ~82,000 km2 with time-variable levels measured by satellite altimeters. The recovered water areas show a relative root-mean-squared error of 2.2%, and the errors for over 95% of the lakes/reservoirs below 6.0%. The produced area time series, combining those from cloud-free images and recovered from contaminated images, exhibit strong correlations with altimetry levels (Spearman's rho mostly ~0.8 or larger) and extended the hypsometric (area-level) ranges revealed by cloud-free images alone. The combined time series also improved the monthly coverage by an average of 43%, resulting in a bi-monthly water area record during the satellite altimetry era thus far (1992–2018). The robustness of this method was further verified under five challenging mapping scenarios, including fluvial lakes in humid basins, reservoirs with complex shape geometries, saline lakes with high mineral concentrations, lakes/reservoirs in mountainous regions, and pan-Arctic lakes with frequent snow/ice covers. Given such performance and a generic nature of this method, we foresee its potential applications to assisting water area recovery for other optical and SAR sensors (e.g., Sentinel-2 and SWOT), and to estimating lake/reservoir storage variations in conjunction with altimetry sensors.","container-title":"Remote Sensing of Environment","DOI":"10.1016/j.rse.2019.111210","ISSN":"0034-4257","journalAbbreviation":"Remote Sensing of Environment","language":"en","page":"111210","source":"ScienceDirect","title":"Constructing long-term high-frequency time series of global lake and reservoir areas using Landsat imagery","volume":"232","author":[{"family":"Yao","given":"Fangfang"},{"family":"Wang","given":"Jida"},{"family":"Wang","given":"Chao"},{"family":"Crétaux","given":"Jean-François"}],"issued":{"date-parts":[["2019",10,1]]}}}],"schema":"https://github.com/citation-style-language/schema/raw/master/csl-citation.json"} </w:instrText>
      </w:r>
      <w:r w:rsidR="00326D13">
        <w:fldChar w:fldCharType="separate"/>
      </w:r>
      <w:r w:rsidR="00F728D1" w:rsidRPr="006931C3">
        <w:rPr>
          <w:szCs w:val="24"/>
          <w:vertAlign w:val="superscript"/>
        </w:rPr>
        <w:t>5–7</w:t>
      </w:r>
      <w:r w:rsidR="00326D13">
        <w:fldChar w:fldCharType="end"/>
      </w:r>
      <w:r w:rsidR="00326D13">
        <w:t xml:space="preserve"> </w:t>
      </w:r>
      <w:r w:rsidR="00DA4884">
        <w:t xml:space="preserve">Similarly, local-scale investigations of water abundance have incorporated remote sensing data to explain hydrological and biological phenomena. For example, </w:t>
      </w:r>
      <w:r w:rsidR="006854DB">
        <w:t xml:space="preserve">Anderson </w:t>
      </w:r>
      <w:r w:rsidR="006854DB" w:rsidRPr="005D720D">
        <w:rPr>
          <w:i/>
        </w:rPr>
        <w:t>et al.</w:t>
      </w:r>
      <w:r w:rsidR="006854DB">
        <w:rPr>
          <w:i/>
        </w:rPr>
        <w:fldChar w:fldCharType="begin"/>
      </w:r>
      <w:r w:rsidR="00D538EA">
        <w:rPr>
          <w:i/>
        </w:rPr>
        <w:instrText xml:space="preserve"> ADDIN ZOTERO_ITEM CSL_CITATION {"citationID":"294m5udrnm","properties":{"formattedCitation":"\\super 8\\nosupersub{}","plainCitation":"8","noteIndex":0},"citationItems":[{"id":"vzYdN4YL/dY4H8GPQ","uris":["http://zotero.org/users/2645460/items/EG4E6BV5"],"uri":["http://zotero.org/users/2645460/items/EG4E6BV5"],"itemData":{"id":2957,"type":"article-journal","title":"Controls on recent Alaskan lake changes identified from water isotopes and remote sensing","container-title":"Geophysical Research Letters","page":"3413–3418","volume":"40","issue":"13","source":"Google Scholar","author":[{"family":"Anderson","given":"Lesleigh"},{"family":"Birks","given":"Jean"},{"family":"Rover","given":"Jennifer"},{"family":"Guldager","given":"Nikki"}],"issued":{"date-parts":[["2013"]]}}}],"schema":"https://github.com/citation-style-language/schema/raw/master/csl-citation.json"} </w:instrText>
      </w:r>
      <w:r w:rsidR="006854DB">
        <w:rPr>
          <w:i/>
        </w:rPr>
        <w:fldChar w:fldCharType="separate"/>
      </w:r>
      <w:r w:rsidR="00F728D1" w:rsidRPr="00D0321B">
        <w:rPr>
          <w:szCs w:val="24"/>
          <w:vertAlign w:val="superscript"/>
        </w:rPr>
        <w:t>8</w:t>
      </w:r>
      <w:r w:rsidR="006854DB">
        <w:rPr>
          <w:i/>
        </w:rPr>
        <w:fldChar w:fldCharType="end"/>
      </w:r>
      <w:r w:rsidR="006854DB">
        <w:t xml:space="preserve"> paired remote sensing data with stable isotope and climate data to create water budgets for high-latitude boreal lakes. At b</w:t>
      </w:r>
      <w:r>
        <w:t xml:space="preserve">oth </w:t>
      </w:r>
      <w:r w:rsidR="006854DB">
        <w:t xml:space="preserve">local and global scales </w:t>
      </w:r>
      <w:r>
        <w:t xml:space="preserve">these analyses conclude that trends </w:t>
      </w:r>
      <w:r w:rsidR="008C19F3">
        <w:t xml:space="preserve">in water abundance </w:t>
      </w:r>
      <w:r>
        <w:t>are highly heterogeneous over space and time</w:t>
      </w:r>
      <w:r w:rsidR="003A7620">
        <w:t>,</w:t>
      </w:r>
      <w:r>
        <w:t xml:space="preserve"> with regional patterns being explained by </w:t>
      </w:r>
      <w:r w:rsidR="003A7620">
        <w:t xml:space="preserve">differences in </w:t>
      </w:r>
      <w:r>
        <w:t>human demand, climate, the physical landscape</w:t>
      </w:r>
      <w:r w:rsidR="00694217">
        <w:t xml:space="preserve">, or interactions between </w:t>
      </w:r>
      <w:r w:rsidR="007957F3">
        <w:t xml:space="preserve">these </w:t>
      </w:r>
      <w:r w:rsidR="00694217">
        <w:t>drivers</w:t>
      </w:r>
      <w:r w:rsidR="00AC33BE">
        <w:t xml:space="preserve">. </w:t>
      </w:r>
    </w:p>
    <w:p w14:paraId="307AF38C" w14:textId="4A8B32EA" w:rsidR="007A13B8" w:rsidRDefault="0011417B" w:rsidP="00200077">
      <w:pPr>
        <w:spacing w:line="240" w:lineRule="auto"/>
      </w:pPr>
      <w:r>
        <w:t xml:space="preserve">Despite </w:t>
      </w:r>
      <w:r w:rsidR="00096687">
        <w:t>extensive</w:t>
      </w:r>
      <w:r w:rsidR="000D62F2">
        <w:t xml:space="preserve"> </w:t>
      </w:r>
      <w:r>
        <w:t>data availability</w:t>
      </w:r>
      <w:r w:rsidR="003A7620">
        <w:t xml:space="preserve"> </w:t>
      </w:r>
      <w:r>
        <w:t xml:space="preserve">to address </w:t>
      </w:r>
      <w:r w:rsidR="003A7620">
        <w:t xml:space="preserve">questions of </w:t>
      </w:r>
      <w:r>
        <w:t xml:space="preserve">water quantity at various scales, the pace of research is often limited by the amount of time and computational </w:t>
      </w:r>
      <w:r w:rsidR="003A7620">
        <w:t xml:space="preserve">resources </w:t>
      </w:r>
      <w:r>
        <w:t xml:space="preserve">required to aggregate and harmonize disparate data sources. Likewise, managing </w:t>
      </w:r>
      <w:r w:rsidR="00694217">
        <w:t xml:space="preserve">and </w:t>
      </w:r>
      <w:r w:rsidR="008F3E64">
        <w:t xml:space="preserve">working with </w:t>
      </w:r>
      <w:r>
        <w:t xml:space="preserve">highly </w:t>
      </w:r>
      <w:r w:rsidR="00BD61A5">
        <w:t>voluminous</w:t>
      </w:r>
      <w:r>
        <w:t xml:space="preserve"> environmental data </w:t>
      </w:r>
      <w:r w:rsidR="00694217">
        <w:t xml:space="preserve">can </w:t>
      </w:r>
      <w:r w:rsidR="007455DE">
        <w:t xml:space="preserve">hinder </w:t>
      </w:r>
      <w:r>
        <w:t>users with</w:t>
      </w:r>
      <w:r w:rsidR="00694217">
        <w:t>out</w:t>
      </w:r>
      <w:r>
        <w:t xml:space="preserve"> </w:t>
      </w:r>
      <w:r w:rsidR="0004238E">
        <w:t>advanced</w:t>
      </w:r>
      <w:r>
        <w:t xml:space="preserve"> computational skills </w:t>
      </w:r>
      <w:r w:rsidR="00694217">
        <w:t>and resources</w:t>
      </w:r>
      <w:r w:rsidR="00AC33BE">
        <w:t xml:space="preserve">, such as </w:t>
      </w:r>
      <w:r w:rsidR="008F3E64">
        <w:t xml:space="preserve">knowledge of a coding language or access to </w:t>
      </w:r>
      <w:r w:rsidR="00AC33BE">
        <w:t>high performance computers</w:t>
      </w:r>
      <w:r w:rsidR="00AA3395">
        <w:t xml:space="preserve"> for “big” data </w:t>
      </w:r>
      <w:r w:rsidR="008F3E64">
        <w:t xml:space="preserve">analyses </w:t>
      </w:r>
      <w:r w:rsidR="0081360B">
        <w:fldChar w:fldCharType="begin"/>
      </w:r>
      <w:r w:rsidR="00D538EA">
        <w:instrText xml:space="preserve"> ADDIN ZOTERO_ITEM CSL_CITATION {"citationID":"ajkHBNlP","properties":{"formattedCitation":"\\super 9,10\\nosupersub{}","plainCitation":"9,10","noteIndex":0},"citationItems":[{"id":"vzYdN4YL/cGjFBxzZ","uris":["http://zotero.org/users/2645460/items/JSR9VWSJ"],"uri":["http://zotero.org/users/2645460/items/JSR9VWSJ"],"itemData":{"id":2811,"type":"article-journal","title":"The next decade of big data in ecosystem science","container-title":"Ecosystems","page":"274–283","volume":"20","issue":"2","source":"Google Scholar","author":[{"family":"LaDeau","given":"S. L."},{"family":"Han","given":"B. A."},{"family":"Rosi-Marshall","given":"E. J."},{"family":"Weathers","given":"K. C."}],"issued":{"date-parts":[["2017"]]}}},{"id":459,"uris":["http://zotero.org/users/2645460/items/KSCWJ5KJ"],"uri":["http://zotero.org/users/2645460/items/KSCWJ5KJ"],"itemData":{"id":459,"type":"article-journal","container-title":"Ecosphere","DOI":"10.1890/ES14-00402.1","ISSN":"2150-8925","issue":"7","language":"en","page":"art120","source":"CrossRef","title":"The Tao of open science for ecology","volume":"6","author":[{"family":"Hampton","given":"Stephanie E."},{"family":"Anderson","given":"Sean S."},{"family":"Bagby","given":"Sarah C."},{"family":"Gries","given":"Corinna"},{"family":"Han","given":"Xueying"},{"family":"Hart","given":"Edmund M."},{"family":"Jones","given":"Matthew B."},{"family":"Lenhardt","given":"W. Christopher"},{"family":"MacDonald","given":"Andrew"},{"family":"Michener","given":"William K."},{"family":"Mudge","given":"Joe"},{"family":"Pourmokhtarian","given":"Afshin"},{"family":"Schildhauer","given":"Mark P."},{"family":"Woo","given":"Kara H."},{"family":"Zimmerman","given":"Naupaka"}],"issued":{"date-parts":[["2015",7]]}}}],"schema":"https://github.com/citation-style-language/schema/raw/master/csl-citation.json"} </w:instrText>
      </w:r>
      <w:r w:rsidR="0081360B">
        <w:fldChar w:fldCharType="separate"/>
      </w:r>
      <w:r w:rsidR="00F728D1" w:rsidRPr="00D0321B">
        <w:rPr>
          <w:szCs w:val="24"/>
          <w:vertAlign w:val="superscript"/>
        </w:rPr>
        <w:t>9,10</w:t>
      </w:r>
      <w:r w:rsidR="0081360B">
        <w:fldChar w:fldCharType="end"/>
      </w:r>
      <w:r w:rsidR="0081360B">
        <w:t>.</w:t>
      </w:r>
      <w:r w:rsidR="007A13B8">
        <w:t xml:space="preserve"> </w:t>
      </w:r>
      <w:r>
        <w:t xml:space="preserve">While recent </w:t>
      </w:r>
      <w:r w:rsidR="008A082E">
        <w:t xml:space="preserve">efforts to capture global </w:t>
      </w:r>
      <w:proofErr w:type="gramStart"/>
      <w:r w:rsidR="008A082E">
        <w:t>scale</w:t>
      </w:r>
      <w:proofErr w:type="gramEnd"/>
      <w:r>
        <w:t xml:space="preserve"> changes have created opportunities to address water quantity questions as they relate to human demand and climate variability, </w:t>
      </w:r>
      <w:r w:rsidR="0004238E">
        <w:t xml:space="preserve">many researchers, especially those focused at local scales, may be limited by the computing infrastructure and </w:t>
      </w:r>
      <w:r w:rsidR="008F3E64">
        <w:t xml:space="preserve">researcher skill set </w:t>
      </w:r>
      <w:r w:rsidR="0004238E">
        <w:t xml:space="preserve">required to </w:t>
      </w:r>
      <w:r w:rsidR="005D720D">
        <w:t xml:space="preserve">integrate existing </w:t>
      </w:r>
      <w:r w:rsidR="0004238E">
        <w:t xml:space="preserve">environmental datasets. </w:t>
      </w:r>
    </w:p>
    <w:p w14:paraId="4432B4E3" w14:textId="70E1B427" w:rsidR="00694217" w:rsidRDefault="0011417B">
      <w:pPr>
        <w:spacing w:line="240" w:lineRule="auto"/>
      </w:pPr>
      <w:r>
        <w:t xml:space="preserve">To </w:t>
      </w:r>
      <w:r w:rsidR="00740304">
        <w:t>help bridge th</w:t>
      </w:r>
      <w:r w:rsidR="00D538EA">
        <w:t>e</w:t>
      </w:r>
      <w:r w:rsidR="00740304">
        <w:t xml:space="preserve"> </w:t>
      </w:r>
      <w:r w:rsidR="00C56F4C">
        <w:t>distance</w:t>
      </w:r>
      <w:r w:rsidR="00740304">
        <w:t xml:space="preserve"> between available </w:t>
      </w:r>
      <w:r w:rsidR="00C56F4C">
        <w:t xml:space="preserve">global water-related </w:t>
      </w:r>
      <w:r w:rsidR="00740304">
        <w:t>data sources and potential users</w:t>
      </w:r>
      <w:r w:rsidR="00C56F4C">
        <w:t xml:space="preserve"> with a range of computational capacit</w:t>
      </w:r>
      <w:r w:rsidR="00D538EA">
        <w:t>ies</w:t>
      </w:r>
      <w:r w:rsidR="005D720D">
        <w:t xml:space="preserve"> and experience</w:t>
      </w:r>
      <w:r w:rsidR="00D538EA">
        <w:t>s</w:t>
      </w:r>
      <w:r w:rsidR="005D720D">
        <w:t xml:space="preserve"> </w:t>
      </w:r>
      <w:r w:rsidR="00A03BD2">
        <w:t xml:space="preserve">of </w:t>
      </w:r>
      <w:r w:rsidR="005D720D">
        <w:t>managing large, disparate data sources</w:t>
      </w:r>
      <w:r>
        <w:t xml:space="preserve">, we integrated existing long-term datasets for </w:t>
      </w:r>
      <w:r w:rsidR="00D53BD8">
        <w:t xml:space="preserve">lake locations and characteristics, </w:t>
      </w:r>
      <w:r>
        <w:t xml:space="preserve">water surface area, climate, and human population to create the unified Global </w:t>
      </w:r>
      <w:r w:rsidR="00D53BD8">
        <w:t>L</w:t>
      </w:r>
      <w:r>
        <w:t xml:space="preserve">ake area, </w:t>
      </w:r>
      <w:r w:rsidR="00D53BD8">
        <w:t>C</w:t>
      </w:r>
      <w:r>
        <w:t xml:space="preserve">limate, and </w:t>
      </w:r>
      <w:r w:rsidR="00D53BD8">
        <w:t>P</w:t>
      </w:r>
      <w:r>
        <w:t xml:space="preserve">opulation (GLCP) dataset. The GLCP </w:t>
      </w:r>
      <w:r w:rsidRPr="00D538EA">
        <w:t xml:space="preserve">contains over </w:t>
      </w:r>
      <w:r w:rsidR="002E3DEF" w:rsidRPr="00D538EA">
        <w:t>1.4 million</w:t>
      </w:r>
      <w:r w:rsidRPr="00D538EA">
        <w:t xml:space="preserve"> lakes</w:t>
      </w:r>
      <w:r w:rsidR="00F728D1" w:rsidRPr="00D538EA">
        <w:t xml:space="preserve"> of at least 10 ha in surface area</w:t>
      </w:r>
      <w:r w:rsidRPr="00D538EA">
        <w:t>, with annual surface area (</w:t>
      </w:r>
      <w:r w:rsidR="00D53BD8" w:rsidRPr="00D538EA">
        <w:t>identified as</w:t>
      </w:r>
      <w:r w:rsidRPr="00D538EA">
        <w:t xml:space="preserve"> permanent </w:t>
      </w:r>
      <w:r w:rsidR="00D53BD8" w:rsidRPr="00D538EA">
        <w:t xml:space="preserve">or </w:t>
      </w:r>
      <w:r w:rsidRPr="00D538EA">
        <w:t>seasonal water) from 1995</w:t>
      </w:r>
      <w:r w:rsidR="00A03BD2">
        <w:t xml:space="preserve"> to </w:t>
      </w:r>
      <w:r w:rsidRPr="00D538EA">
        <w:t xml:space="preserve">2015, paired with annual basin-level temperature, precipitation, and population values. With a focus on lake systems, the GLCP </w:t>
      </w:r>
      <w:r w:rsidR="00255024" w:rsidRPr="00D538EA">
        <w:t>can be used to investigate water abundance of the larger hydrologic landscape, as lakes temporally integrate surface and subsurface flows</w:t>
      </w:r>
      <w:r w:rsidR="00255024" w:rsidRPr="00D538EA">
        <w:fldChar w:fldCharType="begin"/>
      </w:r>
      <w:r w:rsidR="00D538EA" w:rsidRPr="00D538EA">
        <w:instrText xml:space="preserve"> ADDIN ZOTERO_ITEM CSL_CITATION {"citationID":"N037UU9r","properties":{"formattedCitation":"\\super 11,12\\nosupersub{}","plainCitation":"11,12","noteIndex":0},"citationItems":[{"id":"vzYdN4YL/CEGlOh5c","uris":["http://zotero.org/users/2645460/items/HE8FEWTH"],"uri":["http://zotero.org/users/2645460/items/HE8FEWTH"],"itemData":{"id":2751,"type":"article-journal","title":"Lake landscape position: relationships to hydrologic connectivity and landscape features","container-title":"Limnology and Oceanography","page":"801–814","volume":"51","issue":"2","source":"Google Scholar","shortTitle":"Lake landscape position","author":[{"family":"Martin","given":"Sherry L."},{"family":"Soranno","given":"Patricia A."}],"issued":{"date-parts":[["2006"]]}}},{"id":856,"uris":["http://zotero.org/users/2645460/items/M2CNB23K"],"uri":["http://zotero.org/users/2645460/items/M2CNB23K"],"itemData":{"id":856,"type":"article-journal","container-title":"Ecosystems","issue":"5","page":"395–410","source":"Google Scholar","title":"Spatial variation among lakes within landscapes: ecological organization along lake chains","title-short":"Spatial variation among lakes within landscapes","volume":"2","author":[{"family":"Soranno","given":"Patricia A."},{"family":"Webster","given":"Katherine E."},{"family":"Riera","given":"Joan L."},{"family":"Kratz","given":"Timothy K."},{"family":"Baron","given":"Jill S."},{"family":"Bukaveckas","given":"Paul A."},{"family":"Kling","given":"George W."},{"family":"White","given":"David S."},{"family":"Caine","given":"Nel"},{"family":"Lathrop","given":"Richard C."}],"issued":{"date-parts":[["1999"]]}}}],"schema":"https://github.com/citation-style-language/schema/raw/master/csl-citation.json"} </w:instrText>
      </w:r>
      <w:r w:rsidR="00255024" w:rsidRPr="00D538EA">
        <w:fldChar w:fldCharType="separate"/>
      </w:r>
      <w:r w:rsidR="00F728D1" w:rsidRPr="00D538EA">
        <w:rPr>
          <w:szCs w:val="24"/>
          <w:vertAlign w:val="superscript"/>
        </w:rPr>
        <w:t>11,12</w:t>
      </w:r>
      <w:r w:rsidR="00255024" w:rsidRPr="00D538EA">
        <w:fldChar w:fldCharType="end"/>
      </w:r>
      <w:r w:rsidR="00255024" w:rsidRPr="00D538EA">
        <w:t>.</w:t>
      </w:r>
      <w:r w:rsidR="00750EBE" w:rsidRPr="00D538EA">
        <w:rPr>
          <w:iCs/>
          <w:shd w:val="clear" w:color="auto" w:fill="FFFFFF"/>
        </w:rPr>
        <w:t xml:space="preserve"> As a result of its interoperability, reproducibility, and extensive coverage, the GLCP is a highly flexible dataset capable of addressing a suite of research questions pertaining to both intensive study within and across specific systems. Ad</w:t>
      </w:r>
      <w:r w:rsidR="006A7663" w:rsidRPr="00D538EA">
        <w:rPr>
          <w:iCs/>
          <w:shd w:val="clear" w:color="auto" w:fill="FFFFFF"/>
        </w:rPr>
        <w:t>ditionally, the inclusion of co-</w:t>
      </w:r>
      <w:r w:rsidR="00750EBE" w:rsidRPr="00D538EA">
        <w:rPr>
          <w:iCs/>
          <w:shd w:val="clear" w:color="auto" w:fill="FFFFFF"/>
        </w:rPr>
        <w:t xml:space="preserve">located climate and human data as potential drivers of water surface area change makes the GLCP well suited to extensive, multi-scale analysis of heterogeneous environments globally and over decades. </w:t>
      </w:r>
      <w:r w:rsidRPr="00D538EA">
        <w:t xml:space="preserve"> </w:t>
      </w:r>
    </w:p>
    <w:p w14:paraId="1A8A5BFA" w14:textId="77777777" w:rsidR="00DB3556" w:rsidRDefault="0011417B">
      <w:r>
        <w:rPr>
          <w:b/>
        </w:rPr>
        <w:t>Methods</w:t>
      </w:r>
    </w:p>
    <w:p w14:paraId="48F73A6B" w14:textId="77777777" w:rsidR="00DB3556" w:rsidRDefault="0011417B">
      <w:pPr>
        <w:rPr>
          <w:u w:val="single"/>
        </w:rPr>
      </w:pPr>
      <w:r>
        <w:rPr>
          <w:u w:val="single"/>
        </w:rPr>
        <w:t>Data Sources</w:t>
      </w:r>
    </w:p>
    <w:p w14:paraId="4F890857" w14:textId="77777777" w:rsidR="00DB3556" w:rsidRDefault="0011417B">
      <w:pPr>
        <w:rPr>
          <w:i/>
        </w:rPr>
      </w:pPr>
      <w:r>
        <w:rPr>
          <w:i/>
        </w:rPr>
        <w:t>Lake locations and boundaries</w:t>
      </w:r>
    </w:p>
    <w:p w14:paraId="5711D9E8" w14:textId="00BA44A9" w:rsidR="00DB3556" w:rsidRDefault="0011417B">
      <w:r>
        <w:t xml:space="preserve">For the locations of lakes, we used the </w:t>
      </w:r>
      <w:proofErr w:type="spellStart"/>
      <w:r>
        <w:t>HydroLAKES</w:t>
      </w:r>
      <w:proofErr w:type="spellEnd"/>
      <w:r>
        <w:t xml:space="preserve"> database version 1.0</w:t>
      </w:r>
      <w:r w:rsidR="0081360B">
        <w:fldChar w:fldCharType="begin"/>
      </w:r>
      <w:r w:rsidR="00F728D1">
        <w:instrText xml:space="preserve"> ADDIN ZOTERO_ITEM CSL_CITATION {"citationID":"2kmack78nj","properties":{"formattedCitation":"\\super 13\\nosupersub{}","plainCitation":"13","noteIndex":0},"citationItems":[{"id":435,"uris":["http://zotero.org/users/2645460/items/IRIIFBIJ"],"uri":["http://zotero.org/users/2645460/items/IRIIFBIJ"],"itemData":{"id":435,"type":"article-journal","container-title":"Nature Communications","DOI":"10.1038/ncomms13603","ISSN":"2041-1723","page":"13603","source":"CrossRef","title":"Estimating the volume and age of water stored in global lakes using a geo-statistical approach","volume":"7","author":[{"family":"Messager","given":"Mathis Loïc"},{"family":"Lehner","given":"Bernhard"},{"family":"Grill","given":"Günther"},{"family":"Nedeva","given":"Irena"},{"family":"Schmitt","given":"Oliver"}],"issued":{"date-parts":[["2016",12,15]]}}}],"schema":"https://github.com/citation-style-language/schema/raw/master/csl-citation.json"} </w:instrText>
      </w:r>
      <w:r w:rsidR="0081360B">
        <w:fldChar w:fldCharType="separate"/>
      </w:r>
      <w:r w:rsidR="00F728D1" w:rsidRPr="00D0321B">
        <w:rPr>
          <w:szCs w:val="24"/>
          <w:vertAlign w:val="superscript"/>
        </w:rPr>
        <w:t>13</w:t>
      </w:r>
      <w:r w:rsidR="0081360B">
        <w:fldChar w:fldCharType="end"/>
      </w:r>
      <w:r w:rsidR="00F728D1">
        <w:t xml:space="preserve"> (</w:t>
      </w:r>
      <w:r w:rsidR="00F728D1" w:rsidRPr="006931C3">
        <w:t>https://www.hydrosheds.org/page/hydrolakes</w:t>
      </w:r>
      <w:r w:rsidR="00F728D1">
        <w:t>)</w:t>
      </w:r>
      <w:r>
        <w:t xml:space="preserve">, which </w:t>
      </w:r>
      <w:r w:rsidR="005104A9">
        <w:t>incorporates multiple</w:t>
      </w:r>
      <w:r>
        <w:t xml:space="preserve"> lake datasets (e.g., SRTM Water Body Data, Global Lakes and Wetlands Database) </w:t>
      </w:r>
      <w:r w:rsidR="005104A9">
        <w:t>and includes</w:t>
      </w:r>
      <w:r>
        <w:t xml:space="preserve"> 1,427,688 lakes of at least 10 hectares in surface area. The majority of </w:t>
      </w:r>
      <w:proofErr w:type="spellStart"/>
      <w:r>
        <w:t>HydroLAKES</w:t>
      </w:r>
      <w:proofErr w:type="spellEnd"/>
      <w:r>
        <w:t xml:space="preserve"> lakes are defined as uncontrolled lakes (99.5%), with the remainder identified as reservoirs (0.47%) and controlled lakes (0.03%). </w:t>
      </w:r>
      <w:proofErr w:type="spellStart"/>
      <w:r>
        <w:t>HydroLAKES</w:t>
      </w:r>
      <w:proofErr w:type="spellEnd"/>
      <w:r>
        <w:t xml:space="preserve">, which is available in the form of shapefiles, includes an extensive number of attributes for lake polygons </w:t>
      </w:r>
      <w:r>
        <w:lastRenderedPageBreak/>
        <w:t>including: lake surface area (polygon area),</w:t>
      </w:r>
      <w:r w:rsidR="00CE2DB0">
        <w:t xml:space="preserve"> </w:t>
      </w:r>
      <w:r>
        <w:t xml:space="preserve">elevation, shoreline development, total volume, average depth, residence time, latitude and longitude of pour point, lake type, and others. The </w:t>
      </w:r>
      <w:proofErr w:type="spellStart"/>
      <w:r>
        <w:t>HydroLAKES</w:t>
      </w:r>
      <w:proofErr w:type="spellEnd"/>
      <w:r>
        <w:t xml:space="preserve"> v1.0 identifier (“</w:t>
      </w:r>
      <w:proofErr w:type="spellStart"/>
      <w:r>
        <w:t>Hylak_id</w:t>
      </w:r>
      <w:proofErr w:type="spellEnd"/>
      <w:r>
        <w:t xml:space="preserve">”) is retained in the GLCP to facilitate future work making use of other attributes in the </w:t>
      </w:r>
      <w:proofErr w:type="spellStart"/>
      <w:r>
        <w:t>HydroLAKES</w:t>
      </w:r>
      <w:proofErr w:type="spellEnd"/>
      <w:r>
        <w:t xml:space="preserve"> data, which are not included in the GLCP.</w:t>
      </w:r>
      <w:r w:rsidR="00BA6517">
        <w:t xml:space="preserve"> Additionally, the GLCP also contains </w:t>
      </w:r>
      <w:r w:rsidR="007A44C7">
        <w:t>the latitude (“</w:t>
      </w:r>
      <w:proofErr w:type="spellStart"/>
      <w:r w:rsidR="007A44C7">
        <w:t>centr_lat</w:t>
      </w:r>
      <w:proofErr w:type="spellEnd"/>
      <w:r w:rsidR="007A44C7">
        <w:t xml:space="preserve">”) and longitude </w:t>
      </w:r>
      <w:r w:rsidR="00E17DC1">
        <w:t>(“</w:t>
      </w:r>
      <w:proofErr w:type="spellStart"/>
      <w:r w:rsidR="00E17DC1">
        <w:t>centr_lon</w:t>
      </w:r>
      <w:proofErr w:type="spellEnd"/>
      <w:r w:rsidR="00E17DC1">
        <w:t>”) of each lake’s</w:t>
      </w:r>
      <w:r w:rsidR="007A44C7">
        <w:t xml:space="preserve"> </w:t>
      </w:r>
      <w:r w:rsidR="00BA6517">
        <w:t>centroid, which were calculated within ArcGIS version 3.1</w:t>
      </w:r>
      <w:r w:rsidR="00BA6517">
        <w:fldChar w:fldCharType="begin"/>
      </w:r>
      <w:r w:rsidR="00D538EA">
        <w:instrText xml:space="preserve"> ADDIN ZOTERO_ITEM CSL_CITATION {"citationID":"23111q8bnj","properties":{"formattedCitation":"\\super 14\\nosupersub{}","plainCitation":"14","noteIndex":0},"citationItems":[{"id":"vzYdN4YL/bTOWUzxQ","uris":["http://zotero.org/users/2645460/items/ZGE6NQQ3"],"uri":["http://zotero.org/users/2645460/items/ZGE6NQQ3"],"itemData":{"id":2858,"type":"book","title":"ArcGIS Desktop: Release 10.3.1","publisher":"Environmental Systems Research Institute","publisher-place":"Redlans, CA, USA","event-place":"Redlans, CA, USA","author":[{"family":"ESRI","given":""}],"issued":{"date-parts":[["2015"]]}}}],"schema":"https://github.com/citation-style-language/schema/raw/master/csl-citation.json"} </w:instrText>
      </w:r>
      <w:r w:rsidR="00BA6517">
        <w:fldChar w:fldCharType="separate"/>
      </w:r>
      <w:r w:rsidR="00F728D1" w:rsidRPr="00D0321B">
        <w:rPr>
          <w:szCs w:val="24"/>
          <w:vertAlign w:val="superscript"/>
        </w:rPr>
        <w:t>14</w:t>
      </w:r>
      <w:r w:rsidR="00BA6517">
        <w:fldChar w:fldCharType="end"/>
      </w:r>
      <w:r w:rsidR="00BA6517">
        <w:t xml:space="preserve">. </w:t>
      </w:r>
    </w:p>
    <w:p w14:paraId="62E16D20" w14:textId="77777777" w:rsidR="00DB3556" w:rsidRDefault="0011417B">
      <w:r>
        <w:t xml:space="preserve">Hereafter, </w:t>
      </w:r>
      <w:proofErr w:type="spellStart"/>
      <w:r>
        <w:t>HydroLAKES</w:t>
      </w:r>
      <w:proofErr w:type="spellEnd"/>
      <w:r>
        <w:t xml:space="preserve"> lake polygons are referred to as “lakes.”</w:t>
      </w:r>
    </w:p>
    <w:p w14:paraId="7D244847" w14:textId="77777777" w:rsidR="00DB3556" w:rsidRDefault="0011417B">
      <w:pPr>
        <w:rPr>
          <w:i/>
        </w:rPr>
      </w:pPr>
      <w:r>
        <w:rPr>
          <w:i/>
        </w:rPr>
        <w:t>Basins</w:t>
      </w:r>
    </w:p>
    <w:p w14:paraId="73F5BBF5" w14:textId="38C59F45" w:rsidR="00DB3556" w:rsidRDefault="0011417B">
      <w:r>
        <w:t xml:space="preserve">Because lakes are products of the </w:t>
      </w:r>
      <w:r w:rsidR="00CE2DB0">
        <w:t>landscapes</w:t>
      </w:r>
      <w:r>
        <w:t xml:space="preserve"> in which they reside, we calculated climate and population </w:t>
      </w:r>
      <w:r w:rsidR="00343657">
        <w:t xml:space="preserve">values relative to </w:t>
      </w:r>
      <w:r>
        <w:t xml:space="preserve">each </w:t>
      </w:r>
      <w:proofErr w:type="spellStart"/>
      <w:r>
        <w:t>lake’s</w:t>
      </w:r>
      <w:proofErr w:type="spellEnd"/>
      <w:r>
        <w:t xml:space="preserve"> basin. To </w:t>
      </w:r>
      <w:r w:rsidR="00343657">
        <w:t xml:space="preserve">identify </w:t>
      </w:r>
      <w:r>
        <w:t xml:space="preserve">basin </w:t>
      </w:r>
      <w:r w:rsidR="00343657">
        <w:t>boundaries</w:t>
      </w:r>
      <w:r>
        <w:t xml:space="preserve">, we used the </w:t>
      </w:r>
      <w:proofErr w:type="spellStart"/>
      <w:r>
        <w:t>HydroBASINS</w:t>
      </w:r>
      <w:proofErr w:type="spellEnd"/>
      <w:r>
        <w:t xml:space="preserve"> dataset, a basin</w:t>
      </w:r>
      <w:r w:rsidR="00343657">
        <w:t>-level</w:t>
      </w:r>
      <w:r>
        <w:t xml:space="preserve"> analog to the </w:t>
      </w:r>
      <w:proofErr w:type="spellStart"/>
      <w:r>
        <w:t>HydroLAKES</w:t>
      </w:r>
      <w:proofErr w:type="spellEnd"/>
      <w:r>
        <w:t xml:space="preserve"> dataset. The </w:t>
      </w:r>
      <w:proofErr w:type="spellStart"/>
      <w:r>
        <w:t>HydroBASIN</w:t>
      </w:r>
      <w:r w:rsidR="0081360B">
        <w:t>S</w:t>
      </w:r>
      <w:proofErr w:type="spellEnd"/>
      <w:r w:rsidR="0081360B">
        <w:t xml:space="preserve"> version 1.c format 1 database</w:t>
      </w:r>
      <w:r w:rsidR="0081360B">
        <w:fldChar w:fldCharType="begin"/>
      </w:r>
      <w:r w:rsidR="00D538EA">
        <w:instrText xml:space="preserve"> ADDIN ZOTERO_ITEM CSL_CITATION {"citationID":"2hgjrriqcg","properties":{"formattedCitation":"\\super 15\\nosupersub{}","plainCitation":"15","noteIndex":0},"citationItems":[{"id":"vzYdN4YL/Uu8qLFiH","uris":["http://zotero.org/users/2645460/items/763V5H7C"],"uri":["http://zotero.org/users/2645460/items/763V5H7C"],"itemData":{"id":2679,"type":"article-journal","title":"Global river hydrography and network routing: baseline data and new approaches to study the world's large river systems","container-title":"Hydrological Processes","page":"2171-2186","volume":"27","issue":"15","source":"Crossref","DOI":"10.1002/hyp.9740","ISSN":"08856087","shortTitle":"Global river hydrography and network routing","language":"en","author":[{"family":"Lehner","given":"Bernhard"},{"family":"Grill","given":"Günther"}],"issued":{"date-parts":[["2013",7,15]]}}}],"schema":"https://github.com/citation-style-language/schema/raw/master/csl-citation.json"} </w:instrText>
      </w:r>
      <w:r w:rsidR="0081360B">
        <w:fldChar w:fldCharType="separate"/>
      </w:r>
      <w:r w:rsidR="00F728D1" w:rsidRPr="00D0321B">
        <w:rPr>
          <w:szCs w:val="24"/>
          <w:vertAlign w:val="superscript"/>
        </w:rPr>
        <w:t>15</w:t>
      </w:r>
      <w:r w:rsidR="0081360B">
        <w:fldChar w:fldCharType="end"/>
      </w:r>
      <w:r w:rsidR="0081360B">
        <w:t xml:space="preserve"> </w:t>
      </w:r>
      <w:r w:rsidR="00E01F92">
        <w:t xml:space="preserve">includes 3,786,218 unique basins and </w:t>
      </w:r>
      <w:r>
        <w:t xml:space="preserve">is derived from the </w:t>
      </w:r>
      <w:proofErr w:type="spellStart"/>
      <w:r>
        <w:t>HydroSHEDS</w:t>
      </w:r>
      <w:proofErr w:type="spellEnd"/>
      <w:r>
        <w:t xml:space="preserve"> database</w:t>
      </w:r>
      <w:r w:rsidR="0081360B">
        <w:fldChar w:fldCharType="begin"/>
      </w:r>
      <w:r w:rsidR="00F728D1">
        <w:instrText xml:space="preserve"> ADDIN ZOTERO_ITEM CSL_CITATION {"citationID":"1es2hjf40p","properties":{"formattedCitation":"\\super 16\\nosupersub{}","plainCitation":"16","noteIndex":0},"citationItems":[{"id":1684,"uris":["http://zotero.org/groups/332527/items/X8HGRRCP"],"uri":["http://zotero.org/groups/332527/items/X8HGRRCP"],"itemData":{"id":1684,"type":"article-journal","abstract":"To study the Earth system and to better understand the implications of global environmental change, there is a growing need for large-scale hydrographic data sets that serve as prerequisites in a variety of analyses and applications, ranging from regional watershed and freshwater conservation planning to global hydrological, climate, biogeochemical, and land surface modeling. Yet while countless hydrographic maps exist for well-known river basins and individual nations, there is a lack of seamless high-quality data on large scales such as continents or the entire globe. Data for many large international basins are patchy, and remote areas are often poorly mapped. In response to these limitations, a team of scientists has developed data and created maps of the world's rivers that provide the research community with more reliable information about where streams and watersheds occur on the Earth's surface and how water drains the landscape. The new product, known as HydroSHEDS (Hydrological Data and Maps Based on Shuttle Elevation Derivatives at Multiple Scales), provides this information at a resolution and quality unachieved by previous global data sets, such as HYDRO1k [U.S. Geological Survey (USGS), 2000].","container-title":"Eos, Transactions American Geophysical Union","DOI":"10.1029/2008EO100001","ISSN":"2324-9250","issue":"10","journalAbbreviation":"Eos Trans. AGU","language":"en","page":"93-94","source":"Wiley Online Library","title":"New Global Hydrography Derived From Spaceborne Elevation Data","volume":"89","author":[{"family":"Lehner","given":"Bernhard"},{"family":"Verdin","given":"Kristine"},{"family":"Jarvis","given":"Andy"}],"issued":{"date-parts":[["2008",3,4]]}}}],"schema":"https://github.com/citation-style-language/schema/raw/master/csl-citation.json"} </w:instrText>
      </w:r>
      <w:r w:rsidR="0081360B">
        <w:fldChar w:fldCharType="separate"/>
      </w:r>
      <w:r w:rsidR="00F728D1" w:rsidRPr="00D0321B">
        <w:rPr>
          <w:szCs w:val="24"/>
          <w:vertAlign w:val="superscript"/>
        </w:rPr>
        <w:t>16</w:t>
      </w:r>
      <w:r w:rsidR="0081360B">
        <w:fldChar w:fldCharType="end"/>
      </w:r>
      <w:r w:rsidR="007A13B8">
        <w:t>, which uses</w:t>
      </w:r>
      <w:r w:rsidR="009167AF">
        <w:t xml:space="preserve"> </w:t>
      </w:r>
      <w:r>
        <w:t xml:space="preserve">15 arc-second resolution data to identify river basins, watersheds, and sub-basins globally. In </w:t>
      </w:r>
      <w:proofErr w:type="spellStart"/>
      <w:r>
        <w:t>HydroBASINS</w:t>
      </w:r>
      <w:proofErr w:type="spellEnd"/>
      <w:r>
        <w:t xml:space="preserve">, basins are identified using the </w:t>
      </w:r>
      <w:proofErr w:type="spellStart"/>
      <w:r>
        <w:t>Pfafstetter</w:t>
      </w:r>
      <w:proofErr w:type="spellEnd"/>
      <w:r>
        <w:t xml:space="preserve"> coding system, with Level 1 as the highest level (</w:t>
      </w:r>
      <w:r w:rsidR="00343657">
        <w:t>i.e.</w:t>
      </w:r>
      <w:r>
        <w:t xml:space="preserve">, continent level) and Level 12 as the smallest available sub-basin. Table 1 details the number and median size of basins within each </w:t>
      </w:r>
      <w:proofErr w:type="spellStart"/>
      <w:r>
        <w:t>Pfafstetter</w:t>
      </w:r>
      <w:proofErr w:type="spellEnd"/>
      <w:r>
        <w:t xml:space="preserve"> level for basins used within the GLCP. We retain the original </w:t>
      </w:r>
      <w:proofErr w:type="spellStart"/>
      <w:r>
        <w:t>HydroBASINS</w:t>
      </w:r>
      <w:proofErr w:type="spellEnd"/>
      <w:r>
        <w:t xml:space="preserve"> version 1.c identifier (“HYBAS_ID”) for each basin in the GLCP, for ease of future integration with existing </w:t>
      </w:r>
      <w:proofErr w:type="spellStart"/>
      <w:r>
        <w:t>HydroBASINS</w:t>
      </w:r>
      <w:proofErr w:type="spellEnd"/>
      <w:r>
        <w:t xml:space="preserve"> attributes, such as distance from basin outlet to next downstream sink and indicators of endorheic basins. </w:t>
      </w:r>
    </w:p>
    <w:p w14:paraId="3538A30F" w14:textId="77777777" w:rsidR="00DB3556" w:rsidRDefault="0011417B">
      <w:r>
        <w:t xml:space="preserve">Hereafter, </w:t>
      </w:r>
      <w:proofErr w:type="spellStart"/>
      <w:r>
        <w:t>HydroBASINS</w:t>
      </w:r>
      <w:proofErr w:type="spellEnd"/>
      <w:r>
        <w:t xml:space="preserve"> polygons are referred to as “basins.”</w:t>
      </w:r>
    </w:p>
    <w:p w14:paraId="58D4566E" w14:textId="77777777" w:rsidR="00DB3556" w:rsidRDefault="0011417B">
      <w:pPr>
        <w:rPr>
          <w:i/>
        </w:rPr>
      </w:pPr>
      <w:r>
        <w:rPr>
          <w:i/>
        </w:rPr>
        <w:t>Surface water extent</w:t>
      </w:r>
    </w:p>
    <w:p w14:paraId="6504ADF3" w14:textId="0B284981" w:rsidR="00DB3556" w:rsidRDefault="0011417B">
      <w:r>
        <w:t xml:space="preserve">For changes in lake surface water area over time, we used the Joint Research Centre (JRC) Global Surface Water Dataset described in </w:t>
      </w:r>
      <w:proofErr w:type="spellStart"/>
      <w:r>
        <w:t>Pekel</w:t>
      </w:r>
      <w:proofErr w:type="spellEnd"/>
      <w:r>
        <w:t xml:space="preserve"> </w:t>
      </w:r>
      <w:r w:rsidRPr="0081360B">
        <w:rPr>
          <w:i/>
        </w:rPr>
        <w:t>et al.</w:t>
      </w:r>
      <w:r w:rsidR="0081360B">
        <w:rPr>
          <w:i/>
        </w:rPr>
        <w:fldChar w:fldCharType="begin"/>
      </w:r>
      <w:r w:rsidR="00D538EA">
        <w:rPr>
          <w:i/>
        </w:rPr>
        <w:instrText xml:space="preserve"> ADDIN ZOTERO_ITEM CSL_CITATION {"citationID":"1mnoe95nqf","properties":{"formattedCitation":"\\super 4\\nosupersub{}","plainCitation":"4","noteIndex":0},"citationItems":[{"id":"vzYdN4YL/LkbbYsSY","uris":["http://zotero.org/users/2645460/items/J8K48IZM"],"uri":["http://zotero.org/users/2645460/items/J8K48IZM"],"itemData":{"id":2687,"type":"article-journal","title":"High-resolution mapping of global surface water and its long-term changes","container-title":"Nature","page":"418-422","volume":"540","issue":"7633","source":"Crossref","DOI":"10.1038/nature20584","ISSN":"0028-0836, 1476-4687","language":"en","author":[{"family":"Pekel","given":"Jean-François"},{"family":"Cottam","given":"Andrew"},{"family":"Gorelick","given":"Noel"},{"family":"Belward","given":"Alan S."}],"issued":{"date-parts":[["2016",12]]}}}],"schema":"https://github.com/citation-style-language/schema/raw/master/csl-citation.json"} </w:instrText>
      </w:r>
      <w:r w:rsidR="0081360B">
        <w:rPr>
          <w:i/>
        </w:rPr>
        <w:fldChar w:fldCharType="separate"/>
      </w:r>
      <w:r w:rsidR="00DE6014" w:rsidRPr="00D0321B">
        <w:rPr>
          <w:szCs w:val="24"/>
          <w:vertAlign w:val="superscript"/>
        </w:rPr>
        <w:t>4</w:t>
      </w:r>
      <w:r w:rsidR="0081360B">
        <w:rPr>
          <w:i/>
        </w:rPr>
        <w:fldChar w:fldCharType="end"/>
      </w:r>
      <w:r>
        <w:t xml:space="preserve">, which </w:t>
      </w:r>
      <w:r w:rsidR="00EE6CC2">
        <w:t xml:space="preserve">used </w:t>
      </w:r>
      <w:r>
        <w:t>LANDSAT imagery (30 meter resolution) from March 1984 through October 2015 to identify changes in surface water area for lakes, rivers, streams, and wetlands. The data are hos</w:t>
      </w:r>
      <w:r w:rsidR="008A082E">
        <w:t xml:space="preserve">ted by the European Commission </w:t>
      </w:r>
      <w:r>
        <w:t xml:space="preserve">JRC and are formally referred to as the Global Surface Water Dataset. Hereafter, we use the abbreviation “JRC” to refer to this dataset. </w:t>
      </w:r>
    </w:p>
    <w:p w14:paraId="7F922402" w14:textId="5013BB36" w:rsidR="00DB3556" w:rsidRDefault="0011417B">
      <w:r>
        <w:t xml:space="preserve">The JRC data </w:t>
      </w:r>
      <w:proofErr w:type="spellStart"/>
      <w:r>
        <w:t>subsetted</w:t>
      </w:r>
      <w:proofErr w:type="spellEnd"/>
      <w:r>
        <w:t xml:space="preserve"> for Yearly Water Classification History v1.0 (1984-2015) are publicly available through Google Earth Engine as</w:t>
      </w:r>
      <w:r w:rsidR="00750EBE">
        <w:t xml:space="preserve"> annually aggregated</w:t>
      </w:r>
      <w:r>
        <w:t xml:space="preserve"> raster images. Each image contains a “</w:t>
      </w:r>
      <w:proofErr w:type="spellStart"/>
      <w:r>
        <w:t>waterClass</w:t>
      </w:r>
      <w:proofErr w:type="spellEnd"/>
      <w:r>
        <w:t>” band with the following values: 0 = no observations, 1 = not water, 2 = seasonal water (defined as water that is present for at least one month but not an entire year), 3 = permanent water (defined as water that is present for all twelve months). For more detailed information on the complete LANDSAT processing workflow used to create the</w:t>
      </w:r>
      <w:r w:rsidR="00CE2DB0">
        <w:t xml:space="preserve"> JRC, </w:t>
      </w:r>
      <w:proofErr w:type="spellStart"/>
      <w:r w:rsidR="00CE2DB0">
        <w:t>Pekel</w:t>
      </w:r>
      <w:proofErr w:type="spellEnd"/>
      <w:r w:rsidR="00CE2DB0">
        <w:t xml:space="preserve"> </w:t>
      </w:r>
      <w:r w:rsidR="00CE2DB0" w:rsidRPr="00CE2DB0">
        <w:rPr>
          <w:i/>
        </w:rPr>
        <w:t>et al.</w:t>
      </w:r>
      <w:r w:rsidR="00CE2DB0">
        <w:rPr>
          <w:i/>
        </w:rPr>
        <w:fldChar w:fldCharType="begin"/>
      </w:r>
      <w:r w:rsidR="00D538EA">
        <w:rPr>
          <w:i/>
        </w:rPr>
        <w:instrText xml:space="preserve"> ADDIN ZOTERO_ITEM CSL_CITATION {"citationID":"1091uhqibi","properties":{"formattedCitation":"\\super 4\\nosupersub{}","plainCitation":"4","noteIndex":0},"citationItems":[{"id":"vzYdN4YL/LkbbYsSY","uris":["http://zotero.org/users/2645460/items/J8K48IZM"],"uri":["http://zotero.org/users/2645460/items/J8K48IZM"],"itemData":{"id":2687,"type":"article-journal","title":"High-resolution mapping of global surface water and its long-term changes","container-title":"Nature","page":"418-422","volume":"540","issue":"7633","source":"Crossref","DOI":"10.1038/nature20584","ISSN":"0028-0836, 1476-4687","language":"en","author":[{"family":"Pekel","given":"Jean-François"},{"family":"Cottam","given":"Andrew"},{"family":"Gorelick","given":"Noel"},{"family":"Belward","given":"Alan S."}],"issued":{"date-parts":[["2016",12]]}}}],"schema":"https://github.com/citation-style-language/schema/raw/master/csl-citation.json"} </w:instrText>
      </w:r>
      <w:r w:rsidR="00CE2DB0">
        <w:rPr>
          <w:i/>
        </w:rPr>
        <w:fldChar w:fldCharType="separate"/>
      </w:r>
      <w:r w:rsidR="00DE6014" w:rsidRPr="00D0321B">
        <w:rPr>
          <w:szCs w:val="24"/>
          <w:vertAlign w:val="superscript"/>
        </w:rPr>
        <w:t>4</w:t>
      </w:r>
      <w:r w:rsidR="00CE2DB0">
        <w:rPr>
          <w:i/>
        </w:rPr>
        <w:fldChar w:fldCharType="end"/>
      </w:r>
      <w:r w:rsidR="00CE2DB0">
        <w:t xml:space="preserve"> </w:t>
      </w:r>
      <w:r>
        <w:t xml:space="preserve">provides a methodology of how </w:t>
      </w:r>
      <w:proofErr w:type="spellStart"/>
      <w:r>
        <w:t>waterClasses</w:t>
      </w:r>
      <w:proofErr w:type="spellEnd"/>
      <w:r>
        <w:t xml:space="preserve"> were assigned based on raw LANDSAT data. </w:t>
      </w:r>
    </w:p>
    <w:p w14:paraId="247C4DAD" w14:textId="45DB8A69" w:rsidR="00DB3556" w:rsidRDefault="0011417B">
      <w:r>
        <w:t xml:space="preserve">While the JRC dataset is the most extensive global surface water dataset available to date, it is limited by the LANDSAT data from which it is derived. Even though LANDSAT coverage began in 1984, portions of northeastern Siberia (Kolyma region and Central Siberian plateau) as well as central Greenland were not included in totality until 1999. </w:t>
      </w:r>
    </w:p>
    <w:p w14:paraId="4FBC9D85" w14:textId="18F8D94D" w:rsidR="00DB3556" w:rsidRDefault="0011417B">
      <w:r>
        <w:t xml:space="preserve">Additionally, the JRC is limited by the water identification algorithm used by </w:t>
      </w:r>
      <w:proofErr w:type="spellStart"/>
      <w:r>
        <w:t>Pekel</w:t>
      </w:r>
      <w:proofErr w:type="spellEnd"/>
      <w:r>
        <w:t xml:space="preserve"> </w:t>
      </w:r>
      <w:r w:rsidRPr="00CE2DB0">
        <w:rPr>
          <w:i/>
        </w:rPr>
        <w:t>et al.</w:t>
      </w:r>
      <w:r w:rsidR="00CE2DB0">
        <w:rPr>
          <w:i/>
        </w:rPr>
        <w:fldChar w:fldCharType="begin"/>
      </w:r>
      <w:r w:rsidR="00D538EA">
        <w:rPr>
          <w:i/>
        </w:rPr>
        <w:instrText xml:space="preserve"> ADDIN ZOTERO_ITEM CSL_CITATION {"citationID":"11p5butmas","properties":{"formattedCitation":"\\super 4\\nosupersub{}","plainCitation":"4","noteIndex":0},"citationItems":[{"id":"vzYdN4YL/LkbbYsSY","uris":["http://zotero.org/users/2645460/items/J8K48IZM"],"uri":["http://zotero.org/users/2645460/items/J8K48IZM"],"itemData":{"id":2687,"type":"article-journal","title":"High-resolution mapping of global surface water and its long-term changes","container-title":"Nature","page":"418-422","volume":"540","issue":"7633","source":"Crossref","DOI":"10.1038/nature20584","ISSN":"0028-0836, 1476-4687","language":"en","author":[{"family":"Pekel","given":"Jean-François"},{"family":"Cottam","given":"Andrew"},{"family":"Gorelick","given":"Noel"},{"family":"Belward","given":"Alan S."}],"issued":{"date-parts":[["2016",12]]}}}],"schema":"https://github.com/citation-style-language/schema/raw/master/csl-citation.json"} </w:instrText>
      </w:r>
      <w:r w:rsidR="00CE2DB0">
        <w:rPr>
          <w:i/>
        </w:rPr>
        <w:fldChar w:fldCharType="separate"/>
      </w:r>
      <w:r w:rsidR="00DE6014" w:rsidRPr="00D0321B">
        <w:rPr>
          <w:szCs w:val="24"/>
          <w:vertAlign w:val="superscript"/>
        </w:rPr>
        <w:t>4</w:t>
      </w:r>
      <w:r w:rsidR="00CE2DB0">
        <w:rPr>
          <w:i/>
        </w:rPr>
        <w:fldChar w:fldCharType="end"/>
      </w:r>
      <w:r>
        <w:t xml:space="preserve">, which divided pixels into water, land, or non-valid observations, where non-valid observations may include snow and </w:t>
      </w:r>
      <w:r>
        <w:lastRenderedPageBreak/>
        <w:t>ice. This system therefore does not classify permanently frozen lakes as water. Seasonally frozen lakes, however, would be coded as entirely seasonal water.</w:t>
      </w:r>
    </w:p>
    <w:p w14:paraId="38BF9D94" w14:textId="77777777" w:rsidR="00DB3556" w:rsidRDefault="0011417B">
      <w:pPr>
        <w:rPr>
          <w:i/>
        </w:rPr>
      </w:pPr>
      <w:r>
        <w:rPr>
          <w:i/>
        </w:rPr>
        <w:t>Climate data</w:t>
      </w:r>
    </w:p>
    <w:p w14:paraId="2A0CFD20" w14:textId="5773EA41" w:rsidR="00DB3556" w:rsidRDefault="0011417B">
      <w:r>
        <w:t>We used the Modern-Era Retrospective analysis for Research and Ap</w:t>
      </w:r>
      <w:r w:rsidR="003A00B9">
        <w:t>plications, Version 2 (MERRA-2)</w:t>
      </w:r>
      <w:r w:rsidR="003A00B9">
        <w:fldChar w:fldCharType="begin"/>
      </w:r>
      <w:r w:rsidR="00D538EA">
        <w:instrText xml:space="preserve"> ADDIN ZOTERO_ITEM CSL_CITATION {"citationID":"1e6tegfo4h","properties":{"formattedCitation":"\\super 17\\nosupersub{}","plainCitation":"17","noteIndex":0},"citationItems":[{"id":"vzYdN4YL/JoayFXrG","uris":["http://zotero.org/users/2645460/items/GM79BXXK"],"uri":["http://zotero.org/users/2645460/items/GM79BXXK"],"itemData":{"id":2685,"type":"article-journal","title":"The Modern-Era Retrospective Analysis for Research and Applications, Version 2 (MERRA-2)","container-title":"Journal of Climate","page":"5419-5454","volume":"30","issue":"14","source":"Crossref","DOI":"10.1175/JCLI-D-16-0758.1","ISSN":"0894-8755, 1520-0442","language":"en","author":[{"family":"Gelaro","given":"Ronald"},{"family":"McCarty","given":"Will"},{"family":"Suárez","given":"Max J."},{"family":"Todling","given":"Ricardo"},{"family":"Molod","given":"Andrea"},{"family":"Takacs","given":"Lawrence"},{"family":"Randles","given":"Cynthia A."},{"family":"Darmenov","given":"Anton"},{"family":"Bosilovich","given":"Michael G."},{"family":"Reichle","given":"Rolf"},{"family":"Wargan","given":"Krzysztof"},{"family":"Coy","given":"Lawrence"},{"family":"Cullather","given":"Richard"},{"family":"Draper","given":"Clara"},{"family":"Akella","given":"Santha"},{"family":"Buchard","given":"Virginie"},{"family":"Conaty","given":"Austin"},{"family":"Silva","given":"Arlindo M.","non-dropping-particle":"da"},{"family":"Gu","given":"Wei"},{"family":"Kim","given":"Gi-Kong"},{"family":"Koster","given":"Randal"},{"family":"Lucchesi","given":"Robert"},{"family":"Merkova","given":"Dagmar"},{"family":"Nielsen","given":"Jon Eric"},{"family":"Partyka","given":"Gary"},{"family":"Pawson","given":"Steven"},{"family":"Putman","given":"William"},{"family":"Rienecker","given":"Michele"},{"family":"Schubert","given":"Siegfried D."},{"family":"Sienkiewicz","given":"Meta"},{"family":"Zhao","given":"Bin"}],"issued":{"date-parts":[["2017",7]]}}}],"schema":"https://github.com/citation-style-language/schema/raw/master/csl-citation.json"} </w:instrText>
      </w:r>
      <w:r w:rsidR="003A00B9">
        <w:fldChar w:fldCharType="separate"/>
      </w:r>
      <w:r w:rsidR="002324B4" w:rsidRPr="00D0321B">
        <w:rPr>
          <w:szCs w:val="24"/>
          <w:vertAlign w:val="superscript"/>
        </w:rPr>
        <w:t>17</w:t>
      </w:r>
      <w:r w:rsidR="003A00B9">
        <w:fldChar w:fldCharType="end"/>
      </w:r>
      <w:r w:rsidR="003A00B9">
        <w:t xml:space="preserve"> </w:t>
      </w:r>
      <w:r>
        <w:t>as the source for c</w:t>
      </w:r>
      <w:r w:rsidR="003A00B9">
        <w:t>limate data.</w:t>
      </w:r>
      <w:r w:rsidR="00DD6DA2">
        <w:t xml:space="preserve"> </w:t>
      </w:r>
      <w:r w:rsidR="003A00B9">
        <w:t>Both precipitation</w:t>
      </w:r>
      <w:r>
        <w:t xml:space="preserve"> and temperature datasets</w:t>
      </w:r>
      <w:r w:rsidR="003A00B9">
        <w:fldChar w:fldCharType="begin"/>
      </w:r>
      <w:r w:rsidR="00D538EA">
        <w:instrText xml:space="preserve"> ADDIN ZOTERO_ITEM CSL_CITATION {"citationID":"1fpcif96uq","properties":{"formattedCitation":"\\super 18\\nosupersub{}","plainCitation":"18","noteIndex":0},"citationItems":[{"id":"vzYdN4YL/Hetojx2Q","uris":["http://zotero.org/users/2645460/items/ENET8ZAH"],"uri":["http://zotero.org/users/2645460/items/ENET8ZAH"],"itemData":{"id":2853,"type":"article-journal","title":"MERRA-2 tavg1_2d_flx_Nx: 2d,1-Hourly,Time-Averaged,Single-Level,Assimilation,Surface Flux Diagnostics V5.12.4","container-title":"Goddard Earth Sciences Data and Information Services Center (GES DISC)","DOI":"10.5067/7MCPBJ41Y0K6","author":[{"family":"Global Modeling and Assimilation Office (GMAO)","given":""}],"issued":{"date-parts":[["2015"]]}}}],"schema":"https://github.com/citation-style-language/schema/raw/master/csl-citation.json"} </w:instrText>
      </w:r>
      <w:r w:rsidR="003A00B9">
        <w:fldChar w:fldCharType="separate"/>
      </w:r>
      <w:r w:rsidR="002324B4" w:rsidRPr="00D0321B">
        <w:rPr>
          <w:szCs w:val="24"/>
          <w:vertAlign w:val="superscript"/>
        </w:rPr>
        <w:t>18</w:t>
      </w:r>
      <w:r w:rsidR="003A00B9">
        <w:fldChar w:fldCharType="end"/>
      </w:r>
      <w:r>
        <w:t xml:space="preserve"> were hourly aggregates with ori</w:t>
      </w:r>
      <w:r w:rsidR="003A00B9">
        <w:t>ginal spatial resolution of 0.5 x 0.625 decimal degrees</w:t>
      </w:r>
      <w:r>
        <w:t>. From these broader datasets, we extracted the variables PRECTOTCORRLAND (total precipitation land; bias corrected; in kg m</w:t>
      </w:r>
      <w:r>
        <w:rPr>
          <w:vertAlign w:val="superscript"/>
        </w:rPr>
        <w:t>-2</w:t>
      </w:r>
      <w:r>
        <w:t xml:space="preserve"> s</w:t>
      </w:r>
      <w:r>
        <w:rPr>
          <w:vertAlign w:val="superscript"/>
        </w:rPr>
        <w:t>-1</w:t>
      </w:r>
      <w:r>
        <w:t>, or volumetrically, mm s</w:t>
      </w:r>
      <w:r>
        <w:rPr>
          <w:vertAlign w:val="superscript"/>
        </w:rPr>
        <w:t>-1</w:t>
      </w:r>
      <w:r>
        <w:t xml:space="preserve">) for precipitation and T2MMEAN (2-meter air temperature in K) for temperature. These subsets were exported from NASA Goddard Earth Sciences (GES) and </w:t>
      </w:r>
      <w:r w:rsidR="00281C34">
        <w:t xml:space="preserve">Data </w:t>
      </w:r>
      <w:r>
        <w:t xml:space="preserve">Information Services Center (DISC) in a </w:t>
      </w:r>
      <w:proofErr w:type="spellStart"/>
      <w:r>
        <w:t>netCDF</w:t>
      </w:r>
      <w:proofErr w:type="spellEnd"/>
      <w:r>
        <w:t xml:space="preserve"> format for local analysis.</w:t>
      </w:r>
    </w:p>
    <w:p w14:paraId="6C1BFF07" w14:textId="77777777" w:rsidR="00E17DC1" w:rsidRDefault="00E17DC1" w:rsidP="00E17DC1">
      <w:pPr>
        <w:rPr>
          <w:i/>
        </w:rPr>
      </w:pPr>
      <w:r>
        <w:rPr>
          <w:i/>
        </w:rPr>
        <w:t>Population estimates</w:t>
      </w:r>
    </w:p>
    <w:p w14:paraId="38E288C2" w14:textId="773B6E68" w:rsidR="00E17DC1" w:rsidRDefault="00E17DC1">
      <w:r>
        <w:t>We used the Gridded Population of the World (GPW) version 3</w:t>
      </w:r>
      <w:r>
        <w:fldChar w:fldCharType="begin"/>
      </w:r>
      <w:r w:rsidR="00D538EA">
        <w:instrText xml:space="preserve"> ADDIN ZOTERO_ITEM CSL_CITATION {"citationID":"1di241u5p9","properties":{"formattedCitation":"\\super 19\\nosupersub{}","plainCitation":"19","noteIndex":0},"citationItems":[{"id":"vzYdN4YL/0lQIALWa","uris":["http://zotero.org/users/2645460/items/UQ9FIBEC"],"uri":["http://zotero.org/users/2645460/items/UQ9FIBEC"],"itemData":{"id":2850,"type":"article","title":"Gridded Population of the World, Version 3 (GPWv3): Population Count Grid","publisher":"NASA Socioeconomic Data and Applications Center (SEDAC)","URL":"https://doi.org/10.7927/H4639MPP","author":[{"literal":"Center for International Earth Science Information Network - CIESIN - Columbia University"},{"literal":"United Nations Food and Agriculture Programme - FAO"},{"literal":"Centro Internacional de Agricultura Tropical - CIAT"}],"issued":{"date-parts":[["2005"]]}}}],"schema":"https://github.com/citation-style-language/schema/raw/master/csl-citation.json"} </w:instrText>
      </w:r>
      <w:r>
        <w:fldChar w:fldCharType="separate"/>
      </w:r>
      <w:r w:rsidR="002324B4" w:rsidRPr="006931C3">
        <w:rPr>
          <w:szCs w:val="24"/>
          <w:vertAlign w:val="superscript"/>
        </w:rPr>
        <w:t>19</w:t>
      </w:r>
      <w:r>
        <w:fldChar w:fldCharType="end"/>
      </w:r>
      <w:r>
        <w:t xml:space="preserve"> for 1995 and GPW version 4</w:t>
      </w:r>
      <w:r>
        <w:fldChar w:fldCharType="begin"/>
      </w:r>
      <w:r w:rsidR="00D538EA">
        <w:instrText xml:space="preserve"> ADDIN ZOTERO_ITEM CSL_CITATION {"citationID":"8qvp4kpn1","properties":{"formattedCitation":"\\super 20\\nosupersub{}","plainCitation":"20","noteIndex":0},"citationItems":[{"id":"vzYdN4YL/O0m13F8P","uris":["http://zotero.org/users/2645460/items/TTTZXIS9"],"uri":["http://zotero.org/users/2645460/items/TTTZXIS9"],"itemData":{"id":2846,"type":"article-journal","title":"Gridded Population of the World, Version 4 (GPWv4): Population Count, Revision 11","author":[{"family":"Center for International Earth Science Information Network - CIESIN - Columbia University","given":""}]}}],"schema":"https://github.com/citation-style-language/schema/raw/master/csl-citation.json"} </w:instrText>
      </w:r>
      <w:r>
        <w:fldChar w:fldCharType="separate"/>
      </w:r>
      <w:r w:rsidR="002324B4" w:rsidRPr="006931C3">
        <w:rPr>
          <w:szCs w:val="24"/>
          <w:vertAlign w:val="superscript"/>
        </w:rPr>
        <w:t>20</w:t>
      </w:r>
      <w:r>
        <w:fldChar w:fldCharType="end"/>
      </w:r>
      <w:r>
        <w:t xml:space="preserve"> un-adjusted population count data for 2000, 2005, 2010, and 2015 population estimates. Resolution for the GPW version 3 is 2.5 arc-minutes and is available for download from NASA’s Socioeconomic Data and Applications Center (SEDAC). Resolution for GPW version 4 is 30 arc-seconds and is currently hosted on Google Earth Engine. Detailed methodology for the development of these datasets is available in </w:t>
      </w:r>
      <w:proofErr w:type="spellStart"/>
      <w:r>
        <w:t>Doxsey</w:t>
      </w:r>
      <w:proofErr w:type="spellEnd"/>
      <w:r>
        <w:t xml:space="preserve">-Whitfield </w:t>
      </w:r>
      <w:r w:rsidRPr="0081360B">
        <w:rPr>
          <w:i/>
        </w:rPr>
        <w:t>et al.</w:t>
      </w:r>
      <w:r>
        <w:fldChar w:fldCharType="begin"/>
      </w:r>
      <w:r w:rsidR="00D538EA">
        <w:instrText xml:space="preserve"> ADDIN ZOTERO_ITEM CSL_CITATION {"citationID":"1g943lrsaq","properties":{"formattedCitation":"\\super 21\\nosupersub{}","plainCitation":"21","noteIndex":0},"citationItems":[{"id":"vzYdN4YL/qGRGB7u0","uris":["http://zotero.org/users/2645460/items/M6UQXK3T"],"uri":["http://zotero.org/users/2645460/items/M6UQXK3T"],"itemData":{"id":2845,"type":"article-journal","title":"Taking advantage of the improved availability of census data: a first look at the gridded population of the world, version 4","container-title":"Papers in Applied Geography","page":"226–234","volume":"1","issue":"3","source":"Google Scholar","shortTitle":"Taking advantage of the improved availability of census data","author":[{"family":"Doxsey-Whitfield","given":"Erin"},{"family":"MacManus","given":"Kytt"},{"family":"Adamo","given":"Susana B."},{"family":"Pistolesi","given":"Linda"},{"family":"Squires","given":"John"},{"family":"Borkovska","given":"Olena"},{"family":"Baptista","given":"Sandra R."}],"issued":{"date-parts":[["2015"]]}}}],"schema":"https://github.com/citation-style-language/schema/raw/master/csl-citation.json"} </w:instrText>
      </w:r>
      <w:r>
        <w:fldChar w:fldCharType="separate"/>
      </w:r>
      <w:r w:rsidR="002324B4" w:rsidRPr="006931C3">
        <w:rPr>
          <w:szCs w:val="24"/>
          <w:vertAlign w:val="superscript"/>
        </w:rPr>
        <w:t>21</w:t>
      </w:r>
      <w:r>
        <w:fldChar w:fldCharType="end"/>
      </w:r>
    </w:p>
    <w:p w14:paraId="4F577D9B" w14:textId="77777777" w:rsidR="00DB3556" w:rsidRDefault="0011417B">
      <w:r>
        <w:rPr>
          <w:u w:val="single"/>
        </w:rPr>
        <w:t>Data harmonization process</w:t>
      </w:r>
    </w:p>
    <w:p w14:paraId="6A7A7A00" w14:textId="3ABCBF34" w:rsidR="00DB3556" w:rsidRDefault="002C66D6">
      <w:r>
        <w:t>As this project involved harmonizing multiple global datasets at different resolution</w:t>
      </w:r>
      <w:r w:rsidR="009E7F26">
        <w:t>s</w:t>
      </w:r>
      <w:r>
        <w:t xml:space="preserve">, </w:t>
      </w:r>
      <w:r w:rsidR="00AA3395">
        <w:t>our workflow</w:t>
      </w:r>
      <w:r>
        <w:t xml:space="preserve"> required multiple steps, each of which resulted in a cleaned data subset. </w:t>
      </w:r>
      <w:r w:rsidR="0011417B">
        <w:t xml:space="preserve">Here we detail the steps taken to </w:t>
      </w:r>
      <w:r>
        <w:t xml:space="preserve">integrate </w:t>
      </w:r>
      <w:r w:rsidR="0011417B">
        <w:t xml:space="preserve">the </w:t>
      </w:r>
      <w:proofErr w:type="spellStart"/>
      <w:r>
        <w:t>HydroLAKES</w:t>
      </w:r>
      <w:proofErr w:type="spellEnd"/>
      <w:r>
        <w:t xml:space="preserve">, </w:t>
      </w:r>
      <w:proofErr w:type="spellStart"/>
      <w:r>
        <w:t>HydroBASINS</w:t>
      </w:r>
      <w:proofErr w:type="spellEnd"/>
      <w:r>
        <w:t xml:space="preserve">, </w:t>
      </w:r>
      <w:r w:rsidR="0011417B">
        <w:t xml:space="preserve">JRC, climate, and human population datasets described above. </w:t>
      </w:r>
    </w:p>
    <w:p w14:paraId="77A731E8" w14:textId="77777777" w:rsidR="00DB3556" w:rsidRDefault="0011417B">
      <w:pPr>
        <w:rPr>
          <w:i/>
        </w:rPr>
      </w:pPr>
      <w:r>
        <w:rPr>
          <w:i/>
        </w:rPr>
        <w:t>Step #1: Calculate lake surface area</w:t>
      </w:r>
    </w:p>
    <w:p w14:paraId="64327E4D" w14:textId="5BBD6551" w:rsidR="00DB3556" w:rsidRDefault="0011417B">
      <w:r>
        <w:t>Lake surface area for each lake from 1995 to 2015 was calculated using Google Earth Engine</w:t>
      </w:r>
      <w:r w:rsidR="0043415C">
        <w:fldChar w:fldCharType="begin"/>
      </w:r>
      <w:r w:rsidR="00D538EA">
        <w:instrText xml:space="preserve"> ADDIN ZOTERO_ITEM CSL_CITATION {"citationID":"1qii5ljmda","properties":{"formattedCitation":"\\super 22\\nosupersub{}","plainCitation":"22","noteIndex":0},"citationItems":[{"id":"vzYdN4YL/3uBdh4OY","uris":["http://zotero.org/users/2645460/items/C6T46RB7"],"uri":["http://zotero.org/users/2645460/items/C6T46RB7"],"itemData":{"id":2855,"type":"article-journal","title":"Google Earth Engine: Planetary-scale geospatial analysis for everyone","container-title":"Remote Sensing of Environment","page":"18–27","volume":"202","source":"Google Scholar","shortTitle":"Google Earth Engine","author":[{"family":"Gorelick","given":"Noel"},{"family":"Hancher","given":"Matt"},{"family":"Dixon","given":"Mike"},{"family":"Ilyushchenko","given":"Simon"},{"family":"Thau","given":"David"},{"family":"Moore","given":"Rebecca"}],"issued":{"date-parts":[["2017"]]}}}],"schema":"https://github.com/citation-style-language/schema/raw/master/csl-citation.json"} </w:instrText>
      </w:r>
      <w:r w:rsidR="0043415C">
        <w:fldChar w:fldCharType="separate"/>
      </w:r>
      <w:r w:rsidR="00F728D1" w:rsidRPr="00D0321B">
        <w:rPr>
          <w:szCs w:val="24"/>
          <w:vertAlign w:val="superscript"/>
        </w:rPr>
        <w:t>22</w:t>
      </w:r>
      <w:r w:rsidR="0043415C">
        <w:fldChar w:fldCharType="end"/>
      </w:r>
      <w:r>
        <w:t xml:space="preserve">. Lake polygons were uploaded and imported into Earth Engine as shapefiles. These lake polygons, which represent typical shape and area for individual lakes, were buffered </w:t>
      </w:r>
      <w:r w:rsidR="002E3DEF">
        <w:t xml:space="preserve">by a specified distance </w:t>
      </w:r>
      <w:r>
        <w:t xml:space="preserve">to allow </w:t>
      </w:r>
      <w:r w:rsidR="007C22CD">
        <w:t xml:space="preserve">water area </w:t>
      </w:r>
      <w:r>
        <w:t xml:space="preserve">calculations to account for increases in lake area beyond the </w:t>
      </w:r>
      <w:proofErr w:type="spellStart"/>
      <w:r>
        <w:t>HydroLAKES</w:t>
      </w:r>
      <w:proofErr w:type="spellEnd"/>
      <w:r>
        <w:t xml:space="preserve"> polygon borders as specified in </w:t>
      </w:r>
      <w:proofErr w:type="spellStart"/>
      <w:r>
        <w:t>HydroLAKES</w:t>
      </w:r>
      <w:proofErr w:type="spellEnd"/>
      <w:r>
        <w:t xml:space="preserve">. </w:t>
      </w:r>
      <w:r w:rsidR="002E3DEF">
        <w:t xml:space="preserve">Buffered lake polygons were then used </w:t>
      </w:r>
      <w:r w:rsidR="00BD61A5">
        <w:t xml:space="preserve">as boundaries within which </w:t>
      </w:r>
      <w:r w:rsidR="002E3DEF">
        <w:t xml:space="preserve">to </w:t>
      </w:r>
      <w:r w:rsidR="00BE24C9">
        <w:t>summarize</w:t>
      </w:r>
      <w:r w:rsidR="002E3DEF">
        <w:t xml:space="preserve"> pixels from annual JRC data</w:t>
      </w:r>
      <w:r>
        <w:t xml:space="preserve"> f</w:t>
      </w:r>
      <w:r w:rsidR="0020603E">
        <w:t xml:space="preserve">or each </w:t>
      </w:r>
      <w:proofErr w:type="spellStart"/>
      <w:r w:rsidR="0020603E">
        <w:t>waterClass</w:t>
      </w:r>
      <w:proofErr w:type="spellEnd"/>
      <w:r w:rsidR="0020603E">
        <w:t xml:space="preserve"> category (i.e</w:t>
      </w:r>
      <w:r>
        <w:t xml:space="preserve">., no data, not water, seasonal water, or permanent water). </w:t>
      </w:r>
      <w:r w:rsidR="00707FDD">
        <w:t xml:space="preserve">We calculated “total water” as the sum of seasonal and permanent water pixels. </w:t>
      </w:r>
      <w:r>
        <w:t xml:space="preserve">Resulting area values were exported in .csv format to Google Drive, then downloaded for local analysis using </w:t>
      </w:r>
      <w:r w:rsidR="003E0300">
        <w:t xml:space="preserve">the </w:t>
      </w:r>
      <w:r>
        <w:t>R</w:t>
      </w:r>
      <w:r w:rsidR="003E0300">
        <w:t xml:space="preserve"> statistical environment</w:t>
      </w:r>
      <w:r w:rsidR="0043415C">
        <w:fldChar w:fldCharType="begin"/>
      </w:r>
      <w:r w:rsidR="00F728D1">
        <w:instrText xml:space="preserve"> ADDIN ZOTERO_ITEM CSL_CITATION {"citationID":"1n4462t8it","properties":{"formattedCitation":"\\super 23\\nosupersub{}","plainCitation":"23","noteIndex":0},"citationItems":[{"id":580,"uris":["http://zotero.org/users/2645460/items/ZR7J7T7S"],"uri":["http://zotero.org/users/2645460/items/ZR7J7T7S"],"itemData":{"id":580,"type":"book","event-place":"Vienna","publisher-place":"Vienna","title":"R: A Language and Environment for Statistical Computing","URL":"http://www.R-project. org","version":"3.6.2","author":[{"literal":"R Core Team"}],"issued":{"date-parts":[["2019"]]}}}],"schema":"https://github.com/citation-style-language/schema/raw/master/csl-citation.json"} </w:instrText>
      </w:r>
      <w:r w:rsidR="0043415C">
        <w:fldChar w:fldCharType="separate"/>
      </w:r>
      <w:r w:rsidR="00F728D1" w:rsidRPr="00D0321B">
        <w:rPr>
          <w:szCs w:val="24"/>
          <w:vertAlign w:val="superscript"/>
        </w:rPr>
        <w:t>23</w:t>
      </w:r>
      <w:r w:rsidR="0043415C">
        <w:fldChar w:fldCharType="end"/>
      </w:r>
      <w:r>
        <w:t>. Commented Google Earth Engine code for lake area calculations (“jrc_water_class_sum.txt”)</w:t>
      </w:r>
      <w:r w:rsidR="00D538EA">
        <w:t xml:space="preserve">, </w:t>
      </w:r>
      <w:r>
        <w:t xml:space="preserve">the R script for </w:t>
      </w:r>
      <w:r w:rsidR="00750EBE">
        <w:t>formatting Google Earth Engine output</w:t>
      </w:r>
      <w:r>
        <w:t xml:space="preserve"> (“</w:t>
      </w:r>
      <w:r>
        <w:rPr>
          <w:color w:val="212121"/>
          <w:highlight w:val="white"/>
        </w:rPr>
        <w:t>01_import_format_JRC</w:t>
      </w:r>
      <w:r>
        <w:t>.R”)</w:t>
      </w:r>
      <w:r w:rsidR="00EF6FF3">
        <w:fldChar w:fldCharType="begin"/>
      </w:r>
      <w:r w:rsidR="00D538EA">
        <w:instrText xml:space="preserve"> ADDIN ZOTERO_ITEM CSL_CITATION {"citationID":"ri1de39a9","properties":{"formattedCitation":"\\super 24\\uc0\\u8211{}26\\nosupersub{}","plainCitation":"24–26","noteIndex":0},"citationItems":[{"id":"vzYdN4YL/ntbEvNnQ","uris":["http://zotero.org/users/2645460/items/MH7ZZDZ3"],"uri":["http://zotero.org/users/2645460/items/MH7ZZDZ3"],"itemData":{"id":2873,"type":"book","title":"data.table: Extension of `data.frame`","version":"1.12.0","medium":"R version 3.4.3","URL":"https://CRAN.R-project.org/package=data.table","author":[{"family":"Dowle","given":"Matt"},{"family":"Srinivasan","given":"Arun"}],"issued":{"date-parts":[["2019",1,13]]}}},{"id":"vzYdN4YL/kZCJJ63i","uris":["http://zotero.org/users/2645460/items/BF7PE96G"],"uri":["http://zotero.org/users/2645460/items/BF7PE96G"],"itemData":{"id":2874,"type":"book","title":"dplyr: A Grammar of Data Manipulation","version":"0.7.8","medium":"R version 3.4.3","shortTitle":"https://CRAN.R-project.org/package=dplyr","author":[{"family":"Wickham","given":"Hadley"},{"family":"Francois","given":"Romain"},{"family":"Henry","given":"Lionel"},{"family":"Muller","given":"Kirill"}],"issued":{"date-parts":[["2018",11,10]]}}},{"id":"vzYdN4YL/knR4QcBn","uris":["http://zotero.org/users/2645460/items/AVAAW367"],"uri":["http://zotero.org/users/2645460/items/AVAAW367"],"itemData":{"id":2940,"type":"book","title":"tidyr: Easily Tidy Data with   'spread()' and 'gather()' Functions","version":"0.8.2","genre":"R version 3.4.3","URL":"https://CRAN.R-project.org/package=tidyr","author":[{"family":"Wickham","given":"Hadley"},{"family":"Henry","given":"Lionel"}],"issued":{"date-parts":[["2018",10,28]]}}}],"schema":"https://github.com/citation-style-language/schema/raw/master/csl-citation.json"} </w:instrText>
      </w:r>
      <w:r w:rsidR="00EF6FF3">
        <w:fldChar w:fldCharType="separate"/>
      </w:r>
      <w:r w:rsidR="00F728D1" w:rsidRPr="00D0321B">
        <w:rPr>
          <w:szCs w:val="24"/>
          <w:vertAlign w:val="superscript"/>
        </w:rPr>
        <w:t>24–26</w:t>
      </w:r>
      <w:r w:rsidR="00EF6FF3">
        <w:fldChar w:fldCharType="end"/>
      </w:r>
      <w:r w:rsidR="00D538EA">
        <w:t>, and associated input data</w:t>
      </w:r>
      <w:r>
        <w:t xml:space="preserve"> are available </w:t>
      </w:r>
      <w:r w:rsidR="002E3DEF">
        <w:t>i</w:t>
      </w:r>
      <w:r>
        <w:t>n the Environmental Data Initiative (EDI) GLCP repository</w:t>
      </w:r>
      <w:r w:rsidR="00BE24C9">
        <w:fldChar w:fldCharType="begin"/>
      </w:r>
      <w:r w:rsidR="00D538EA">
        <w:instrText xml:space="preserve"> ADDIN ZOTERO_ITEM CSL_CITATION {"citationID":"2ofjkdrpk7","properties":{"formattedCitation":"\\super 27\\nosupersub{}","plainCitation":"27","noteIndex":0},"citationItems":[{"id":"vzYdN4YL/ufY0l5H7","uris":["http://zotero.org/users/2645460/items/24PH2A28"],"uri":["http://zotero.org/users/2645460/items/24PH2A28"],"itemData":{"id":2948,"type":"article-journal","title":"The global lake area, climate, and population (GLCP) dataset","URL":"https://portal.edirepository.org/nis/mapbrowse?scope=edi&amp;identifier=394","author":[{"family":"Labou","given":"S.G."},{"family":"Meyer","given":"M.F."},{"family":"Brousil","given":"M.R."},{"family":"Cramer","given":"A.N."},{"family":"Luff","given":"B.T."}]}}],"schema":"https://github.com/citation-style-language/schema/raw/master/csl-citation.json"} </w:instrText>
      </w:r>
      <w:r w:rsidR="00BE24C9">
        <w:fldChar w:fldCharType="separate"/>
      </w:r>
      <w:r w:rsidR="00F728D1" w:rsidRPr="00D0321B">
        <w:rPr>
          <w:szCs w:val="24"/>
          <w:vertAlign w:val="superscript"/>
        </w:rPr>
        <w:t>27</w:t>
      </w:r>
      <w:r w:rsidR="00BE24C9">
        <w:fldChar w:fldCharType="end"/>
      </w:r>
      <w:r>
        <w:t xml:space="preserve"> within the </w:t>
      </w:r>
      <w:r w:rsidR="00707FDD">
        <w:t xml:space="preserve">entity </w:t>
      </w:r>
      <w:r>
        <w:t>“glcp.tar.gz”.</w:t>
      </w:r>
      <w:r w:rsidR="007455DE">
        <w:t xml:space="preserve"> </w:t>
      </w:r>
    </w:p>
    <w:p w14:paraId="002434E8" w14:textId="43F18766" w:rsidR="00DB3556" w:rsidRDefault="0011417B">
      <w:r>
        <w:t xml:space="preserve">To evaluate how lake </w:t>
      </w:r>
      <w:proofErr w:type="spellStart"/>
      <w:r>
        <w:t>waterClass</w:t>
      </w:r>
      <w:proofErr w:type="spellEnd"/>
      <w:r>
        <w:t xml:space="preserve"> areas fluctuated with various buffer sizes, we calculated lake </w:t>
      </w:r>
      <w:proofErr w:type="spellStart"/>
      <w:r>
        <w:t>waterClass</w:t>
      </w:r>
      <w:proofErr w:type="spellEnd"/>
      <w:r>
        <w:t xml:space="preserve"> areas for 1995, 2000, 2005, 2010, and 2015 with 30 m, 60 m, 90 m, and 120 m buffers. Preliminary tests indicated smaller buffers were insufficient to capture large area increases, while larger buffers increased risk of overlapping neighboring lakes (especially in dense lake areas), smaller ponds, or </w:t>
      </w:r>
      <w:r>
        <w:lastRenderedPageBreak/>
        <w:t xml:space="preserve">input/output rivers and erroneously increasing lake area totals. Our analysis of </w:t>
      </w:r>
      <w:proofErr w:type="spellStart"/>
      <w:r>
        <w:t>waterClass</w:t>
      </w:r>
      <w:proofErr w:type="spellEnd"/>
      <w:r>
        <w:t xml:space="preserve"> areas between buffer sizes and years </w:t>
      </w:r>
      <w:r w:rsidR="002E3DEF">
        <w:t xml:space="preserve">indicated </w:t>
      </w:r>
      <w:r>
        <w:t>90 m as the most appropriate distance. Additional details are provided in the “Technical Validation” section.</w:t>
      </w:r>
    </w:p>
    <w:p w14:paraId="080E4F19" w14:textId="0BEBE590" w:rsidR="00DB3556" w:rsidRDefault="005104A9">
      <w:r>
        <w:t>We</w:t>
      </w:r>
      <w:r w:rsidR="0011417B">
        <w:t xml:space="preserve"> identified a </w:t>
      </w:r>
      <w:r>
        <w:t>minority</w:t>
      </w:r>
      <w:r w:rsidR="0011417B">
        <w:t xml:space="preserve"> of lakes </w:t>
      </w:r>
      <w:r>
        <w:t>that were unable to be included in</w:t>
      </w:r>
      <w:r w:rsidR="0011417B">
        <w:t xml:space="preserve"> the final data product. One lake in North America was identified as having a broken geometry (</w:t>
      </w:r>
      <w:proofErr w:type="spellStart"/>
      <w:r w:rsidR="0011417B">
        <w:t>Hylak_id</w:t>
      </w:r>
      <w:proofErr w:type="spellEnd"/>
      <w:r w:rsidR="0011417B">
        <w:t xml:space="preserve"> = 109424), making it incompatible with Earth Engine-based analyses. Rather than attempt to repair the lake shapefile boundaries and potentially change the size and shape, we chose not to include this lake. Additionally, a </w:t>
      </w:r>
      <w:r w:rsidR="002E3DEF">
        <w:t xml:space="preserve">small </w:t>
      </w:r>
      <w:r w:rsidR="0011417B">
        <w:t>number of lakes were identified to be outside the range of reliable LANDSAT data. The available JRC data has a maximum extent of 80°N</w:t>
      </w:r>
      <w:r w:rsidR="002E3DEF">
        <w:t xml:space="preserve"> and</w:t>
      </w:r>
      <w:r w:rsidR="0011417B">
        <w:t xml:space="preserve"> </w:t>
      </w:r>
      <w:proofErr w:type="spellStart"/>
      <w:r w:rsidR="0011417B">
        <w:t>Pekel</w:t>
      </w:r>
      <w:proofErr w:type="spellEnd"/>
      <w:r w:rsidR="0011417B">
        <w:t xml:space="preserve"> </w:t>
      </w:r>
      <w:r w:rsidR="0011417B" w:rsidRPr="0043415C">
        <w:rPr>
          <w:i/>
        </w:rPr>
        <w:t>et al</w:t>
      </w:r>
      <w:r w:rsidR="0043415C" w:rsidRPr="0043415C">
        <w:rPr>
          <w:i/>
        </w:rPr>
        <w:t>.</w:t>
      </w:r>
      <w:r w:rsidR="0043415C">
        <w:rPr>
          <w:i/>
        </w:rPr>
        <w:fldChar w:fldCharType="begin"/>
      </w:r>
      <w:r w:rsidR="00D538EA">
        <w:rPr>
          <w:i/>
        </w:rPr>
        <w:instrText xml:space="preserve"> ADDIN ZOTERO_ITEM CSL_CITATION {"citationID":"29475mji36","properties":{"formattedCitation":"\\super 4\\nosupersub{}","plainCitation":"4","noteIndex":0},"citationItems":[{"id":"vzYdN4YL/LkbbYsSY","uris":["http://zotero.org/users/2645460/items/J8K48IZM"],"uri":["http://zotero.org/users/2645460/items/J8K48IZM"],"itemData":{"id":2687,"type":"article-journal","title":"High-resolution mapping of global surface water and its long-term changes","container-title":"Nature","page":"418-422","volume":"540","issue":"7633","source":"Crossref","DOI":"10.1038/nature20584","ISSN":"0028-0836, 1476-4687","language":"en","author":[{"family":"Pekel","given":"Jean-François"},{"family":"Cottam","given":"Andrew"},{"family":"Gorelick","given":"Noel"},{"family":"Belward","given":"Alan S."}],"issued":{"date-parts":[["2016",12]]}}}],"schema":"https://github.com/citation-style-language/schema/raw/master/csl-citation.json"} </w:instrText>
      </w:r>
      <w:r w:rsidR="0043415C">
        <w:rPr>
          <w:i/>
        </w:rPr>
        <w:fldChar w:fldCharType="separate"/>
      </w:r>
      <w:r w:rsidR="00DE6014" w:rsidRPr="00D0321B">
        <w:rPr>
          <w:szCs w:val="24"/>
          <w:vertAlign w:val="superscript"/>
        </w:rPr>
        <w:t>4</w:t>
      </w:r>
      <w:r w:rsidR="0043415C">
        <w:rPr>
          <w:i/>
        </w:rPr>
        <w:fldChar w:fldCharType="end"/>
      </w:r>
      <w:r w:rsidR="0011417B">
        <w:t xml:space="preserve"> note that LANDSAT images above 78°N are sparse, partially due to the short LANDSAT observation season in high northern latitudes. As such, we limited further processing to lakes whose entire extent is below 78°N, which excluded 3,220 lakes (0.23% of original </w:t>
      </w:r>
      <w:r w:rsidR="002E3DEF">
        <w:t>1.4 million</w:t>
      </w:r>
      <w:r w:rsidR="0011417B">
        <w:t xml:space="preserve"> lakes). </w:t>
      </w:r>
    </w:p>
    <w:p w14:paraId="56BA0F37" w14:textId="597DD1FA" w:rsidR="00CB59D8" w:rsidRDefault="00CB59D8">
      <w:r>
        <w:t xml:space="preserve">Given the potential for lakes in this area to have inaccurate area measurements prior to 1999, we calculated ratios of “no data” pixel areas to “not water”, “seasonal water”, “permanent water”, and </w:t>
      </w:r>
      <w:r w:rsidR="007957F3">
        <w:t>“total water” pixel areas. These</w:t>
      </w:r>
      <w:r>
        <w:t xml:space="preserve"> ratio</w:t>
      </w:r>
      <w:r w:rsidR="007957F3">
        <w:t>s</w:t>
      </w:r>
      <w:r>
        <w:t xml:space="preserve"> will enable future users to set desired thresholds of “no data” coverage that are specific to their research questions. </w:t>
      </w:r>
      <w:r w:rsidR="007957F3">
        <w:t>T</w:t>
      </w:r>
      <w:r>
        <w:t>he</w:t>
      </w:r>
      <w:r w:rsidR="007957F3">
        <w:t>se</w:t>
      </w:r>
      <w:r>
        <w:t xml:space="preserve"> ratios are provided within a secondary .csv file (“JRC_all_no_data_proportions_yearly_95thru15.csv”) and can be merged efficiently with the full GLCP using the provided R script (“</w:t>
      </w:r>
      <w:proofErr w:type="spellStart"/>
      <w:r>
        <w:t>combine_data_availability_metrics_with_</w:t>
      </w:r>
      <w:proofErr w:type="gramStart"/>
      <w:r>
        <w:t>glcp.R</w:t>
      </w:r>
      <w:proofErr w:type="spellEnd"/>
      <w:proofErr w:type="gramEnd"/>
      <w:r>
        <w:t xml:space="preserve">”). </w:t>
      </w:r>
    </w:p>
    <w:p w14:paraId="27FD2902" w14:textId="77777777" w:rsidR="00DB3556" w:rsidRDefault="0011417B">
      <w:pPr>
        <w:rPr>
          <w:i/>
        </w:rPr>
      </w:pPr>
      <w:r>
        <w:rPr>
          <w:i/>
        </w:rPr>
        <w:t>Step #2: Match lakes with basins</w:t>
      </w:r>
    </w:p>
    <w:p w14:paraId="361AF90D" w14:textId="4D3BA11C" w:rsidR="00DB3556" w:rsidRDefault="002E3DEF">
      <w:r>
        <w:t>Because</w:t>
      </w:r>
      <w:r w:rsidR="0011417B">
        <w:t xml:space="preserve"> </w:t>
      </w:r>
      <w:proofErr w:type="spellStart"/>
      <w:r w:rsidR="0011417B">
        <w:t>HydroBASINS</w:t>
      </w:r>
      <w:proofErr w:type="spellEnd"/>
      <w:r w:rsidR="0011417B">
        <w:t xml:space="preserve"> is derived from river networks</w:t>
      </w:r>
      <w:r>
        <w:t>, rather than lake pour points</w:t>
      </w:r>
      <w:r w:rsidR="0011417B">
        <w:t xml:space="preserve">, the </w:t>
      </w:r>
      <w:proofErr w:type="spellStart"/>
      <w:r w:rsidR="0011417B">
        <w:t>HydroLAKES</w:t>
      </w:r>
      <w:proofErr w:type="spellEnd"/>
      <w:r w:rsidR="0011417B">
        <w:t xml:space="preserve"> and </w:t>
      </w:r>
      <w:proofErr w:type="spellStart"/>
      <w:r w:rsidR="0011417B">
        <w:t>HydroBASINS</w:t>
      </w:r>
      <w:proofErr w:type="spellEnd"/>
      <w:r w:rsidR="0011417B">
        <w:t xml:space="preserve"> data do not come with a pre-existing 1:1 matching scheme for lake and basin. </w:t>
      </w:r>
      <w:r>
        <w:t xml:space="preserve">To match lakes with their equivalent </w:t>
      </w:r>
      <w:proofErr w:type="spellStart"/>
      <w:r>
        <w:t>basins</w:t>
      </w:r>
      <w:proofErr w:type="spellEnd"/>
      <w:r>
        <w:t>, w</w:t>
      </w:r>
      <w:r w:rsidR="0011417B">
        <w:t>e performed spatial joins for the lake shapefiles and basin shapefiles</w:t>
      </w:r>
      <w:r w:rsidR="005104A9">
        <w:t xml:space="preserve"> to identify the smallest basin that enclosed a lake in its entirety. </w:t>
      </w:r>
      <w:r w:rsidR="001721E7">
        <w:t xml:space="preserve">With this basin matching scheme, there is potential for some lakes to be assigned to basins which are larger than their actual basin. As a result, future users are </w:t>
      </w:r>
      <w:r w:rsidR="00D57128">
        <w:t>encouraged to</w:t>
      </w:r>
      <w:r w:rsidR="001721E7">
        <w:t xml:space="preserve"> compare </w:t>
      </w:r>
      <w:r w:rsidR="006D3AC6">
        <w:t xml:space="preserve">GLCP-associated basin area </w:t>
      </w:r>
      <w:r w:rsidR="001721E7">
        <w:t xml:space="preserve">to </w:t>
      </w:r>
      <w:r w:rsidR="00D57128">
        <w:t xml:space="preserve">a lake’s known </w:t>
      </w:r>
      <w:r w:rsidR="001721E7">
        <w:t>basin area</w:t>
      </w:r>
      <w:r w:rsidR="009C1D90">
        <w:t>, if those data exist</w:t>
      </w:r>
      <w:r w:rsidR="001721E7">
        <w:t xml:space="preserve">. </w:t>
      </w:r>
      <w:r w:rsidR="009C1D90">
        <w:t xml:space="preserve">Comparing </w:t>
      </w:r>
      <w:proofErr w:type="spellStart"/>
      <w:r w:rsidR="009C1D90">
        <w:t>Hydr</w:t>
      </w:r>
      <w:r w:rsidR="00281C34">
        <w:t>o</w:t>
      </w:r>
      <w:r w:rsidR="009C1D90">
        <w:t>BASINS</w:t>
      </w:r>
      <w:proofErr w:type="spellEnd"/>
      <w:r w:rsidR="009C1D90">
        <w:t xml:space="preserve"> river basins to known lake basins would enable researchers to determine if differences in basin assignment are meaningful of their specific research question. </w:t>
      </w:r>
      <w:r w:rsidR="005104A9">
        <w:t>All</w:t>
      </w:r>
      <w:r w:rsidR="0011417B">
        <w:t xml:space="preserve"> lake</w:t>
      </w:r>
      <w:r w:rsidR="005D1F32">
        <w:t>s</w:t>
      </w:r>
      <w:r w:rsidR="0011417B">
        <w:t xml:space="preserve"> that </w:t>
      </w:r>
      <w:r w:rsidR="005104A9">
        <w:t xml:space="preserve">fell </w:t>
      </w:r>
      <w:r w:rsidR="0011417B">
        <w:t xml:space="preserve">within a </w:t>
      </w:r>
      <w:proofErr w:type="spellStart"/>
      <w:r w:rsidR="005104A9">
        <w:t>Pfafstetter</w:t>
      </w:r>
      <w:proofErr w:type="spellEnd"/>
      <w:r w:rsidR="005104A9">
        <w:t xml:space="preserve"> </w:t>
      </w:r>
      <w:r w:rsidR="0011417B">
        <w:t xml:space="preserve">Level 12 basin </w:t>
      </w:r>
      <w:r w:rsidR="005104A9">
        <w:t xml:space="preserve">(85% of lakes, Table 1) were </w:t>
      </w:r>
      <w:r w:rsidR="0011417B">
        <w:t xml:space="preserve">tagged with the Level 12 basin identifier, because no smaller sub-basins were available. The highest level </w:t>
      </w:r>
      <w:proofErr w:type="spellStart"/>
      <w:r w:rsidR="0011417B">
        <w:t>Pfafstetter</w:t>
      </w:r>
      <w:proofErr w:type="spellEnd"/>
      <w:r w:rsidR="0011417B">
        <w:t xml:space="preserve"> basin used was Level 2 (Level 1 being near continent-level), which was sufficient to capture the watersheds of very large lakes, such as the Laurentian Great Lakes and the Caspian Sea. </w:t>
      </w:r>
      <w:r w:rsidR="000847C6">
        <w:t xml:space="preserve">Of the original 3,786,218 </w:t>
      </w:r>
      <w:proofErr w:type="spellStart"/>
      <w:r w:rsidR="000847C6">
        <w:t>HydroBASINS</w:t>
      </w:r>
      <w:proofErr w:type="spellEnd"/>
      <w:r w:rsidR="000847C6">
        <w:t xml:space="preserve"> basins, </w:t>
      </w:r>
      <w:r w:rsidR="000847C6" w:rsidRPr="000847C6">
        <w:t>232</w:t>
      </w:r>
      <w:r w:rsidR="000847C6">
        <w:t>,</w:t>
      </w:r>
      <w:r w:rsidR="000847C6" w:rsidRPr="000847C6">
        <w:t>827</w:t>
      </w:r>
      <w:r w:rsidR="000847C6">
        <w:t xml:space="preserve"> were paired with lakes (6.15%). </w:t>
      </w:r>
      <w:r w:rsidR="0011417B">
        <w:t xml:space="preserve">This basin matching procedure was performed within Google Earth Engine (“hylak_hybasin_matching.txt”) and outputs were </w:t>
      </w:r>
      <w:r w:rsidR="00750EBE">
        <w:t xml:space="preserve">formatted </w:t>
      </w:r>
      <w:r w:rsidR="0011417B">
        <w:t>locally using R (“07_lake_basin_matching.R”)</w:t>
      </w:r>
      <w:r w:rsidR="00EF6FF3">
        <w:fldChar w:fldCharType="begin"/>
      </w:r>
      <w:r w:rsidR="00D538EA">
        <w:instrText xml:space="preserve"> ADDIN ZOTERO_ITEM CSL_CITATION {"citationID":"2ldah1irm9","properties":{"formattedCitation":"\\super 24,25\\nosupersub{}","plainCitation":"24,25","noteIndex":0},"citationItems":[{"id":"vzYdN4YL/ntbEvNnQ","uris":["http://zotero.org/users/2645460/items/MH7ZZDZ3"],"uri":["http://zotero.org/users/2645460/items/MH7ZZDZ3"],"itemData":{"id":2873,"type":"book","title":"data.table: Extension of `data.frame`","version":"1.12.0","medium":"R version 3.4.3","URL":"https://CRAN.R-project.org/package=data.table","author":[{"family":"Dowle","given":"Matt"},{"family":"Srinivasan","given":"Arun"}],"issued":{"date-parts":[["2019",1,13]]}}},{"id":"vzYdN4YL/kZCJJ63i","uris":["http://zotero.org/users/2645460/items/BF7PE96G"],"uri":["http://zotero.org/users/2645460/items/BF7PE96G"],"itemData":{"id":2874,"type":"book","title":"dplyr: A Grammar of Data Manipulation","version":"0.7.8","medium":"R version 3.4.3","shortTitle":"https://CRAN.R-project.org/package=dplyr","author":[{"family":"Wickham","given":"Hadley"},{"family":"Francois","given":"Romain"},{"family":"Henry","given":"Lionel"},{"family":"Muller","given":"Kirill"}],"issued":{"date-parts":[["2018",11,10]]}}}],"schema":"https://github.com/citation-style-language/schema/raw/master/csl-citation.json"} </w:instrText>
      </w:r>
      <w:r w:rsidR="00EF6FF3">
        <w:fldChar w:fldCharType="separate"/>
      </w:r>
      <w:r w:rsidR="00F728D1" w:rsidRPr="00D0321B">
        <w:rPr>
          <w:szCs w:val="24"/>
          <w:vertAlign w:val="superscript"/>
        </w:rPr>
        <w:t>24,25</w:t>
      </w:r>
      <w:r w:rsidR="00EF6FF3">
        <w:fldChar w:fldCharType="end"/>
      </w:r>
      <w:r w:rsidR="0011417B">
        <w:t>.</w:t>
      </w:r>
    </w:p>
    <w:p w14:paraId="7E92AC98" w14:textId="3A3FEF41" w:rsidR="001721E7" w:rsidRDefault="0011417B">
      <w:r>
        <w:t xml:space="preserve">Using this lake/basin matching procedure, 1,949 lakes (0.14% of the original </w:t>
      </w:r>
      <w:r w:rsidR="002E3DEF">
        <w:t>1.4 million</w:t>
      </w:r>
      <w:r>
        <w:t xml:space="preserve"> </w:t>
      </w:r>
      <w:proofErr w:type="spellStart"/>
      <w:r>
        <w:t>HydroLAKES</w:t>
      </w:r>
      <w:proofErr w:type="spellEnd"/>
      <w:r>
        <w:t xml:space="preserve"> lakes) were unable to be properly associated with a basin. Manual investigation </w:t>
      </w:r>
      <w:r w:rsidR="002E3DEF">
        <w:t xml:space="preserve">indicated </w:t>
      </w:r>
      <w:r>
        <w:t xml:space="preserve">that these lakes were either located on islands (645 lakes, 0.05% of the original </w:t>
      </w:r>
      <w:proofErr w:type="spellStart"/>
      <w:r>
        <w:t>HydroLAKES</w:t>
      </w:r>
      <w:proofErr w:type="spellEnd"/>
      <w:r>
        <w:t xml:space="preserve">) or </w:t>
      </w:r>
      <w:r w:rsidR="002E3DEF">
        <w:t xml:space="preserve">would be </w:t>
      </w:r>
      <w:r>
        <w:t xml:space="preserve">associated with only a Level 1 basin (1,304 lakes, 0.09% of the original </w:t>
      </w:r>
      <w:proofErr w:type="spellStart"/>
      <w:r>
        <w:t>HydroLAKES</w:t>
      </w:r>
      <w:proofErr w:type="spellEnd"/>
      <w:r>
        <w:t xml:space="preserve">). Lakes located on islands </w:t>
      </w:r>
      <w:r w:rsidR="002E3DEF">
        <w:t>are</w:t>
      </w:r>
      <w:r>
        <w:t xml:space="preserve"> excluded from the GLCP because their natural basins </w:t>
      </w:r>
      <w:r w:rsidR="002E3DEF">
        <w:t xml:space="preserve">are </w:t>
      </w:r>
      <w:r>
        <w:t xml:space="preserve">not included in the continental basin schema that </w:t>
      </w:r>
      <w:proofErr w:type="spellStart"/>
      <w:r>
        <w:t>HydroBASINs</w:t>
      </w:r>
      <w:proofErr w:type="spellEnd"/>
      <w:r>
        <w:t xml:space="preserve"> employs. Similarly, the 1,304 lakes associated with Level 1 basins were </w:t>
      </w:r>
      <w:r w:rsidR="002E3DEF">
        <w:t xml:space="preserve">consistently </w:t>
      </w:r>
      <w:r>
        <w:t xml:space="preserve">located </w:t>
      </w:r>
      <w:r w:rsidR="002E3DEF">
        <w:t xml:space="preserve">on </w:t>
      </w:r>
      <w:r>
        <w:t xml:space="preserve">the boundary </w:t>
      </w:r>
      <w:r w:rsidR="002E3DEF">
        <w:t>between</w:t>
      </w:r>
      <w:r>
        <w:t xml:space="preserve"> </w:t>
      </w:r>
      <w:r w:rsidR="002E3DEF">
        <w:t>neighboring basins and therefore never completely enclosed in a single basin</w:t>
      </w:r>
      <w:r>
        <w:t xml:space="preserve">. This peculiarity is largely because </w:t>
      </w:r>
      <w:proofErr w:type="spellStart"/>
      <w:r>
        <w:t>HydroBASINS</w:t>
      </w:r>
      <w:proofErr w:type="spellEnd"/>
      <w:r>
        <w:t xml:space="preserve"> is constructed for river </w:t>
      </w:r>
      <w:r>
        <w:lastRenderedPageBreak/>
        <w:t>networks, as opposed to lakes. Because it is unrealistic for these 1,304 lakes</w:t>
      </w:r>
      <w:r w:rsidR="00265447">
        <w:t xml:space="preserve"> (average total area: 2.39 km</w:t>
      </w:r>
      <w:r w:rsidR="00265447">
        <w:rPr>
          <w:vertAlign w:val="superscript"/>
        </w:rPr>
        <w:t>2</w:t>
      </w:r>
      <w:r w:rsidR="00265447">
        <w:t xml:space="preserve">) </w:t>
      </w:r>
      <w:r>
        <w:t xml:space="preserve">to be influenced by near continental-scale climate and human population </w:t>
      </w:r>
      <w:proofErr w:type="spellStart"/>
      <w:r>
        <w:t>forcings</w:t>
      </w:r>
      <w:proofErr w:type="spellEnd"/>
      <w:r>
        <w:t>, we excluded these lakes from further process</w:t>
      </w:r>
      <w:r w:rsidR="007B4E32">
        <w:t>ing</w:t>
      </w:r>
      <w:r>
        <w:t>.</w:t>
      </w:r>
    </w:p>
    <w:p w14:paraId="4B111270" w14:textId="77777777" w:rsidR="00DB3556" w:rsidRDefault="0011417B">
      <w:pPr>
        <w:rPr>
          <w:i/>
        </w:rPr>
      </w:pPr>
      <w:r>
        <w:rPr>
          <w:i/>
        </w:rPr>
        <w:t>Step #3: Calculate basin-level precipitation and temperature estimates</w:t>
      </w:r>
    </w:p>
    <w:p w14:paraId="68FD2E9F" w14:textId="672D96DF" w:rsidR="00DB3556" w:rsidRDefault="0011417B">
      <w:r>
        <w:t>Once basins were associated with lakes, basin-level climate values were calcul</w:t>
      </w:r>
      <w:r w:rsidR="00474721">
        <w:t>ated. Within the R environment,</w:t>
      </w:r>
      <w:r>
        <w:t xml:space="preserve"> precipitation values </w:t>
      </w:r>
      <w:r w:rsidR="007B4E32">
        <w:t xml:space="preserve">from MERRA-2 </w:t>
      </w:r>
      <w:r>
        <w:t xml:space="preserve">were converted to </w:t>
      </w:r>
      <w:r w:rsidR="00474721">
        <w:t>annual</w:t>
      </w:r>
      <w:r w:rsidR="009E7F26">
        <w:t>ly</w:t>
      </w:r>
      <w:r w:rsidR="00474721">
        <w:t xml:space="preserve"> accumulated</w:t>
      </w:r>
      <w:r>
        <w:t xml:space="preserve"> precipitation by aggregating hourly data for each </w:t>
      </w:r>
      <w:proofErr w:type="spellStart"/>
      <w:r>
        <w:t>gridcell</w:t>
      </w:r>
      <w:proofErr w:type="spellEnd"/>
      <w:r>
        <w:t xml:space="preserve"> for each year</w:t>
      </w:r>
      <w:r w:rsidR="0043415C">
        <w:fldChar w:fldCharType="begin"/>
      </w:r>
      <w:r w:rsidR="00D538EA">
        <w:instrText xml:space="preserve"> ADDIN ZOTERO_ITEM CSL_CITATION {"citationID":"pxsfghel","properties":{"formattedCitation":"\\super 28,29\\nosupersub{}","plainCitation":"28,29","noteIndex":0},"citationItems":[{"id":"vzYdN4YL/eSsQBwXP","uris":["http://zotero.org/users/2645460/items/PESVURES"],"uri":["http://zotero.org/users/2645460/items/PESVURES"],"itemData":{"id":2857,"type":"article-journal","title":"Land surface precipitation in MERRA-2","container-title":"Journal of Climate","page":"1643–1664","volume":"30","issue":"5","source":"Google Scholar","author":[{"family":"Reichle","given":"Rolf H."},{"family":"Liu","given":"Q."},{"family":"Koster","given":"Randal D."},{"family":"Draper","given":"Clara S."},{"family":"Mahanama","given":"Sarith PP"},{"family":"Partyka","given":"Gary S."}],"issued":{"date-parts":[["2017"]]}}},{"id":"vzYdN4YL/OPG2lIOW","uris":["http://zotero.org/users/2645460/items/BVDF6M9S"],"uri":["http://zotero.org/users/2645460/items/BVDF6M9S"],"itemData":{"id":2758,"type":"article-journal","title":"Assessment of MERRA-2 Land Surface Hydrology Estimates","container-title":"Journal of Climate","page":"2937-2960","volume":"30","issue":"8","source":"Crossref","DOI":"10.1175/JCLI-D-16-0720.1","ISSN":"0894-8755, 1520-0442","language":"en","author":[{"family":"Reichle","given":"Rolf H."},{"family":"Draper","given":"Clara S."},{"family":"Liu","given":"Q."},{"family":"Girotto","given":"Manuela"},{"family":"Mahanama","given":"Sarith P. P."},{"family":"Koster","given":"Randal D."},{"family":"De Lannoy","given":"Gabrielle J. M."}],"issued":{"date-parts":[["2017",4]]}}}],"schema":"https://github.com/citation-style-language/schema/raw/master/csl-citation.json"} </w:instrText>
      </w:r>
      <w:r w:rsidR="0043415C">
        <w:fldChar w:fldCharType="separate"/>
      </w:r>
      <w:r w:rsidR="00F728D1" w:rsidRPr="00D0321B">
        <w:rPr>
          <w:szCs w:val="24"/>
          <w:vertAlign w:val="superscript"/>
        </w:rPr>
        <w:t>28,29</w:t>
      </w:r>
      <w:r w:rsidR="0043415C">
        <w:fldChar w:fldCharType="end"/>
      </w:r>
      <w:r>
        <w:t>. We also derived the average monthly volume</w:t>
      </w:r>
      <w:r w:rsidR="007957F3">
        <w:t xml:space="preserve"> of precipitation for each </w:t>
      </w:r>
      <w:proofErr w:type="spellStart"/>
      <w:r w:rsidR="007957F3">
        <w:t>grid</w:t>
      </w:r>
      <w:r>
        <w:t>cell</w:t>
      </w:r>
      <w:proofErr w:type="spellEnd"/>
      <w:r>
        <w:t xml:space="preserve"> for each year (1995-2015) by taking the mean of each year’s total monthly precipitation volumes (“</w:t>
      </w:r>
      <w:proofErr w:type="spellStart"/>
      <w:r>
        <w:t>summing_hourly_data_precip</w:t>
      </w:r>
      <w:r w:rsidR="00EF6FF3">
        <w:t>_mm</w:t>
      </w:r>
      <w:r>
        <w:t>.R</w:t>
      </w:r>
      <w:proofErr w:type="spellEnd"/>
      <w:r>
        <w:t>”)</w:t>
      </w:r>
      <w:r w:rsidR="00877C06">
        <w:fldChar w:fldCharType="begin"/>
      </w:r>
      <w:r w:rsidR="00D538EA">
        <w:instrText xml:space="preserve"> ADDIN ZOTERO_ITEM CSL_CITATION {"citationID":"1k3451epdf","properties":{"formattedCitation":"\\super 30\\uc0\\u8211{}33\\nosupersub{}","plainCitation":"30–33","noteIndex":0},"citationItems":[{"id":"vzYdN4YL/Zo8xJkrr","uris":["http://zotero.org/users/2645460/items/8RT2GH38"],"uri":["http://zotero.org/users/2645460/items/8RT2GH38"],"itemData":{"id":2943,"type":"book","title":"ncdf4: Interface to Unidata netCDF (Version 4 or Earlier) Format   Data Files","version":"1.16.1","genre":"R version 3.6.0","URL":"https://CRAN.R-project.org/package=ncdf4","author":[{"family":"Pierce","given":"David"}],"issued":{"date-parts":[["2019"]]}}},{"id":"vzYdN4YL/u93SdPwv","uris":["http://zotero.org/users/2645460/items/8N3RUU7X"],"uri":["http://zotero.org/users/2645460/items/8N3RUU7X"],"itemData":{"id":2944,"type":"book","title":"raster: Geographic Data Analysis and Modeling","version":"3.0-2","genre":"R version 3.6.0","URL":"https://CRAN.R-project.org/package=raster","author":[{"family":"Hijmans","given":"Robert J."}],"issued":{"date-parts":[["2019"]]}}},{"id":"vzYdN4YL/xzwRVL2f","uris":["http://zotero.org/users/2645460/items/E5ZFNRMZ"],"uri":["http://zotero.org/users/2645460/items/E5ZFNRMZ"],"itemData":{"id":2945,"type":"book","title":"rgdal: Bindings for the   'Geospatial' Data Abstraction Library","version":"1.4-4","genre":"R version 3.6.0","URL":"https://CRAN.R-project.org/package=rgdal","author":[{"family":"Bivand","given":"Roger"},{"family":"Keitt","given":"Tim"},{"family":"Rowlingson","given":"Barry"}],"issued":{"date-parts":[["2019"]]}}},{"id":"vzYdN4YL/aGFoO7Gx","uris":["http://zotero.org/users/2645460/items/UPKFJ7H3"],"uri":["http://zotero.org/users/2645460/items/UPKFJ7H3"],"itemData":{"id":2946,"type":"book","title":"doParallel: Foreach Parallel Adaptor for   the 'parallel' Package","version":"1.0.15","genre":"R version 3.6.0","URL":"https://CRAN.R-project.org/package=doParallel","author":[{"family":"Revolution Analytics","given":""},{"family":"Weston","given":"Steve"}],"issued":{"date-parts":[["2019"]]}}}],"schema":"https://github.com/citation-style-language/schema/raw/master/csl-citation.json"} </w:instrText>
      </w:r>
      <w:r w:rsidR="00877C06">
        <w:fldChar w:fldCharType="separate"/>
      </w:r>
      <w:r w:rsidR="00F728D1" w:rsidRPr="00D0321B">
        <w:rPr>
          <w:szCs w:val="24"/>
          <w:vertAlign w:val="superscript"/>
        </w:rPr>
        <w:t>30–33</w:t>
      </w:r>
      <w:r w:rsidR="00877C06">
        <w:fldChar w:fldCharType="end"/>
      </w:r>
      <w:r>
        <w:t xml:space="preserve">. Temperature values were similarly used to derive an average </w:t>
      </w:r>
      <w:r w:rsidR="002B7BEB">
        <w:t xml:space="preserve">annual </w:t>
      </w:r>
      <w:r>
        <w:t>temperature for each year (“</w:t>
      </w:r>
      <w:proofErr w:type="spellStart"/>
      <w:r>
        <w:t>summing_hourly_data_temp</w:t>
      </w:r>
      <w:r w:rsidR="00877C06">
        <w:t>_K</w:t>
      </w:r>
      <w:r>
        <w:t>.R</w:t>
      </w:r>
      <w:proofErr w:type="spellEnd"/>
      <w:r>
        <w:t>”)</w:t>
      </w:r>
      <w:r w:rsidR="00877C06">
        <w:fldChar w:fldCharType="begin"/>
      </w:r>
      <w:r w:rsidR="00D538EA">
        <w:instrText xml:space="preserve"> ADDIN ZOTERO_ITEM CSL_CITATION {"citationID":"2epuafeshr","properties":{"formattedCitation":"\\super 30\\uc0\\u8211{}34\\nosupersub{}","plainCitation":"30–34","noteIndex":0},"citationItems":[{"id":"vzYdN4YL/Zo8xJkrr","uris":["http://zotero.org/users/2645460/items/8RT2GH38"],"uri":["http://zotero.org/users/2645460/items/8RT2GH38"],"itemData":{"id":2943,"type":"book","title":"ncdf4: Interface to Unidata netCDF (Version 4 or Earlier) Format   Data Files","version":"1.16.1","genre":"R version 3.6.0","URL":"https://CRAN.R-project.org/package=ncdf4","author":[{"family":"Pierce","given":"David"}],"issued":{"date-parts":[["2019"]]}}},{"id":"vzYdN4YL/u93SdPwv","uris":["http://zotero.org/users/2645460/items/8N3RUU7X"],"uri":["http://zotero.org/users/2645460/items/8N3RUU7X"],"itemData":{"id":2944,"type":"book","title":"raster: Geographic Data Analysis and Modeling","version":"3.0-2","genre":"R version 3.6.0","URL":"https://CRAN.R-project.org/package=raster","author":[{"family":"Hijmans","given":"Robert J."}],"issued":{"date-parts":[["2019"]]}}},{"id":"vzYdN4YL/xzwRVL2f","uris":["http://zotero.org/users/2645460/items/E5ZFNRMZ"],"uri":["http://zotero.org/users/2645460/items/E5ZFNRMZ"],"itemData":{"id":2945,"type":"book","title":"rgdal: Bindings for the   'Geospatial' Data Abstraction Library","version":"1.4-4","genre":"R version 3.6.0","URL":"https://CRAN.R-project.org/package=rgdal","author":[{"family":"Bivand","given":"Roger"},{"family":"Keitt","given":"Tim"},{"family":"Rowlingson","given":"Barry"}],"issued":{"date-parts":[["2019"]]}}},{"id":"vzYdN4YL/aGFoO7Gx","uris":["http://zotero.org/users/2645460/items/UPKFJ7H3"],"uri":["http://zotero.org/users/2645460/items/UPKFJ7H3"],"itemData":{"id":2946,"type":"book","title":"doParallel: Foreach Parallel Adaptor for   the 'parallel' Package","version":"1.0.15","genre":"R version 3.6.0","URL":"https://CRAN.R-project.org/package=doParallel","author":[{"family":"Revolution Analytics","given":""},{"family":"Weston","given":"Steve"}],"issued":{"date-parts":[["2019"]]}}},{"id":"vzYdN4YL/H0RfXneL","uris":["http://zotero.org/users/2645460/items/G7PES5QV"],"uri":["http://zotero.org/users/2645460/items/G7PES5QV"],"itemData":{"id":2947,"type":"book","title":"snow: Simple Network of Workstations","version":"0.4-3","genre":"R version 3.6.0","URL":"https://CRAN.R-project.org/package=snow","author":[{"family":"Tierney","given":"Luke"},{"family":"Rossini","given":"A.J."},{"family":"Li","given":"Na"},{"family":"Sevcikova","given":"H."}],"issued":{"date-parts":[["2018"]]}}}],"schema":"https://github.com/citation-style-language/schema/raw/master/csl-citation.json"} </w:instrText>
      </w:r>
      <w:r w:rsidR="00877C06">
        <w:fldChar w:fldCharType="separate"/>
      </w:r>
      <w:r w:rsidR="00F728D1" w:rsidRPr="00D0321B">
        <w:rPr>
          <w:szCs w:val="24"/>
          <w:vertAlign w:val="superscript"/>
        </w:rPr>
        <w:t>30–34</w:t>
      </w:r>
      <w:r w:rsidR="00877C06">
        <w:fldChar w:fldCharType="end"/>
      </w:r>
      <w:r>
        <w:t xml:space="preserve">. The resulting yearly data were saved as </w:t>
      </w:r>
      <w:proofErr w:type="spellStart"/>
      <w:r>
        <w:t>rasters</w:t>
      </w:r>
      <w:proofErr w:type="spellEnd"/>
      <w:r>
        <w:t>.</w:t>
      </w:r>
      <w:r w:rsidR="00474721">
        <w:t xml:space="preserve"> </w:t>
      </w:r>
      <w:r w:rsidR="007B4E32">
        <w:t>Y</w:t>
      </w:r>
      <w:r>
        <w:t xml:space="preserve">early total </w:t>
      </w:r>
      <w:r w:rsidR="00D10B20">
        <w:t>precipitation, average</w:t>
      </w:r>
      <w:r>
        <w:t xml:space="preserve"> monthly total precipitation, and temperature </w:t>
      </w:r>
      <w:proofErr w:type="spellStart"/>
      <w:r>
        <w:t>rasters</w:t>
      </w:r>
      <w:proofErr w:type="spellEnd"/>
      <w:r>
        <w:t xml:space="preserve"> (1995-2015) were </w:t>
      </w:r>
      <w:r w:rsidR="007B4E32">
        <w:t xml:space="preserve">then </w:t>
      </w:r>
      <w:r>
        <w:t>resampled at 1/10</w:t>
      </w:r>
      <w:r>
        <w:rPr>
          <w:vertAlign w:val="superscript"/>
        </w:rPr>
        <w:t>th</w:t>
      </w:r>
      <w:r>
        <w:t xml:space="preserve"> cell size</w:t>
      </w:r>
      <w:r w:rsidR="007B4E32" w:rsidRPr="007B4E32">
        <w:t xml:space="preserve"> </w:t>
      </w:r>
      <w:r w:rsidR="007B4E32">
        <w:t>through a bilinear interpolation resampling</w:t>
      </w:r>
      <w:r>
        <w:t xml:space="preserve">. The original rectangular grids were converted to squares, with spatial resolution </w:t>
      </w:r>
      <w:r w:rsidR="007B4E32">
        <w:t xml:space="preserve">of </w:t>
      </w:r>
      <w:r>
        <w:t>0.05</w:t>
      </w:r>
      <w:r w:rsidR="00CE2DB0">
        <w:t xml:space="preserve"> </w:t>
      </w:r>
      <w:r>
        <w:t>x</w:t>
      </w:r>
      <w:r w:rsidR="00CE2DB0">
        <w:t xml:space="preserve"> </w:t>
      </w:r>
      <w:r>
        <w:t>0.05 decima</w:t>
      </w:r>
      <w:r w:rsidR="00CF1ADC">
        <w:t xml:space="preserve">l degrees. Because MERRA-2 </w:t>
      </w:r>
      <w:proofErr w:type="spellStart"/>
      <w:r w:rsidR="00CF1ADC">
        <w:t>grid</w:t>
      </w:r>
      <w:r>
        <w:t>cells</w:t>
      </w:r>
      <w:proofErr w:type="spellEnd"/>
      <w:r>
        <w:t xml:space="preserve"> </w:t>
      </w:r>
      <w:r w:rsidR="007B4E32">
        <w:t xml:space="preserve">were </w:t>
      </w:r>
      <w:r>
        <w:t>originally sized at 0.5</w:t>
      </w:r>
      <w:r w:rsidR="00CE2DB0">
        <w:t xml:space="preserve"> </w:t>
      </w:r>
      <w:r>
        <w:t>x</w:t>
      </w:r>
      <w:r w:rsidR="00CE2DB0">
        <w:t xml:space="preserve"> </w:t>
      </w:r>
      <w:r>
        <w:t xml:space="preserve">0.625 decimal degree resolution, the </w:t>
      </w:r>
      <w:r w:rsidR="003A0188">
        <w:t xml:space="preserve">initial </w:t>
      </w:r>
      <w:r>
        <w:t xml:space="preserve">conversion </w:t>
      </w:r>
      <w:r w:rsidR="003A0188">
        <w:t xml:space="preserve">from a </w:t>
      </w:r>
      <w:proofErr w:type="spellStart"/>
      <w:r w:rsidR="003A0188">
        <w:t>netCDF</w:t>
      </w:r>
      <w:proofErr w:type="spellEnd"/>
      <w:r w:rsidR="003A0188">
        <w:t xml:space="preserve"> </w:t>
      </w:r>
      <w:r>
        <w:t xml:space="preserve">to a raster format induced extra space (e.g., 90.25°N in raster). As such, resampled </w:t>
      </w:r>
      <w:proofErr w:type="spellStart"/>
      <w:r>
        <w:t>rasters</w:t>
      </w:r>
      <w:proofErr w:type="spellEnd"/>
      <w:r>
        <w:t xml:space="preserve"> were clipped to 90°N/S and 180°W/E and converted to </w:t>
      </w:r>
      <w:proofErr w:type="spellStart"/>
      <w:r w:rsidR="00CE2DB0">
        <w:t>geo</w:t>
      </w:r>
      <w:r>
        <w:t>tiff</w:t>
      </w:r>
      <w:proofErr w:type="spellEnd"/>
      <w:r>
        <w:t xml:space="preserve"> format for upload to Google Earth Engine</w:t>
      </w:r>
      <w:r w:rsidR="00442547">
        <w:t xml:space="preserve"> (“</w:t>
      </w:r>
      <w:proofErr w:type="spellStart"/>
      <w:r w:rsidR="00442547">
        <w:t>manipulate_climate_rasters.R</w:t>
      </w:r>
      <w:proofErr w:type="spellEnd"/>
      <w:r w:rsidR="00442547">
        <w:t>”)</w:t>
      </w:r>
      <w:r w:rsidR="00877C06">
        <w:fldChar w:fldCharType="begin"/>
      </w:r>
      <w:r w:rsidR="00D538EA">
        <w:instrText xml:space="preserve"> ADDIN ZOTERO_ITEM CSL_CITATION {"citationID":"i48f78ro7","properties":{"formattedCitation":"\\super 30\\uc0\\u8211{}33\\nosupersub{}","plainCitation":"30–33","noteIndex":0},"citationItems":[{"id":"vzYdN4YL/Zo8xJkrr","uris":["http://zotero.org/users/2645460/items/8RT2GH38"],"uri":["http://zotero.org/users/2645460/items/8RT2GH38"],"itemData":{"id":2943,"type":"book","title":"ncdf4: Interface to Unidata netCDF (Version 4 or Earlier) Format   Data Files","version":"1.16.1","genre":"R version 3.6.0","URL":"https://CRAN.R-project.org/package=ncdf4","author":[{"family":"Pierce","given":"David"}],"issued":{"date-parts":[["2019"]]}},"locator":"4"},{"id":"vzYdN4YL/u93SdPwv","uris":["http://zotero.org/users/2645460/items/8N3RUU7X"],"uri":["http://zotero.org/users/2645460/items/8N3RUU7X"],"itemData":{"id":2944,"type":"book","title":"raster: Geographic Data Analysis and Modeling","version":"3.0-2","genre":"R version 3.6.0","URL":"https://CRAN.R-project.org/package=raster","author":[{"family":"Hijmans","given":"Robert J."}],"issued":{"date-parts":[["2019"]]}}},{"id":"vzYdN4YL/xzwRVL2f","uris":["http://zotero.org/users/2645460/items/E5ZFNRMZ"],"uri":["http://zotero.org/users/2645460/items/E5ZFNRMZ"],"itemData":{"id":2945,"type":"book","title":"rgdal: Bindings for the   'Geospatial' Data Abstraction Library","version":"1.4-4","genre":"R version 3.6.0","URL":"https://CRAN.R-project.org/package=rgdal","author":[{"family":"Bivand","given":"Roger"},{"family":"Keitt","given":"Tim"},{"family":"Rowlingson","given":"Barry"}],"issued":{"date-parts":[["2019"]]}}},{"id":"vzYdN4YL/aGFoO7Gx","uris":["http://zotero.org/users/2645460/items/UPKFJ7H3"],"uri":["http://zotero.org/users/2645460/items/UPKFJ7H3"],"itemData":{"id":2946,"type":"book","title":"doParallel: Foreach Parallel Adaptor for   the 'parallel' Package","version":"1.0.15","genre":"R version 3.6.0","URL":"https://CRAN.R-project.org/package=doParallel","author":[{"family":"Revolution Analytics","given":""},{"family":"Weston","given":"Steve"}],"issued":{"date-parts":[["2019"]]}}}],"schema":"https://github.com/citation-style-language/schema/raw/master/csl-citation.json"} </w:instrText>
      </w:r>
      <w:r w:rsidR="00877C06">
        <w:fldChar w:fldCharType="separate"/>
      </w:r>
      <w:r w:rsidR="00F728D1" w:rsidRPr="00D0321B">
        <w:rPr>
          <w:szCs w:val="24"/>
          <w:vertAlign w:val="superscript"/>
        </w:rPr>
        <w:t>30–33</w:t>
      </w:r>
      <w:r w:rsidR="00877C06">
        <w:fldChar w:fldCharType="end"/>
      </w:r>
      <w:r>
        <w:t xml:space="preserve">. </w:t>
      </w:r>
    </w:p>
    <w:p w14:paraId="53F28518" w14:textId="4BDDD97F" w:rsidR="00DB3556" w:rsidRPr="00442547" w:rsidRDefault="007B4E32">
      <w:r>
        <w:t>For each basin associated with a lake, b</w:t>
      </w:r>
      <w:r w:rsidR="0011417B">
        <w:t>asin-level average and total precipitation</w:t>
      </w:r>
      <w:r>
        <w:t>,</w:t>
      </w:r>
      <w:r w:rsidR="0011417B">
        <w:t xml:space="preserve"> as well as average temperature</w:t>
      </w:r>
      <w:r>
        <w:t>,</w:t>
      </w:r>
      <w:r w:rsidR="0011417B">
        <w:t xml:space="preserve"> were calculated for each year of interest in Earth Engine</w:t>
      </w:r>
      <w:r>
        <w:t>.</w:t>
      </w:r>
      <w:r w:rsidR="00A26C19">
        <w:t xml:space="preserve"> The process was similar to the one described for lake polygons and JRC data, whereby the basins were used as boundaries from which to extract and aggregate pixels.</w:t>
      </w:r>
      <w:r>
        <w:t xml:space="preserve"> Results were </w:t>
      </w:r>
      <w:r w:rsidR="0011417B">
        <w:t>exported as .csv files to Google Drive, then downloaded for local analysis using R. R scripts for data aggregation of climate variables (“</w:t>
      </w:r>
      <w:r w:rsidR="0011417B">
        <w:rPr>
          <w:highlight w:val="white"/>
        </w:rPr>
        <w:t xml:space="preserve">04_post_gee_processing_temp.R </w:t>
      </w:r>
      <w:r w:rsidR="0011417B">
        <w:t>”, “</w:t>
      </w:r>
      <w:r w:rsidR="0011417B">
        <w:rPr>
          <w:highlight w:val="white"/>
        </w:rPr>
        <w:t>05_post_gee_processing_precip_sum.R”, “06_post_gee_processing_precip_average.R”</w:t>
      </w:r>
      <w:r w:rsidR="0011417B">
        <w:t>)</w:t>
      </w:r>
      <w:r w:rsidR="00877C06">
        <w:fldChar w:fldCharType="begin"/>
      </w:r>
      <w:r w:rsidR="00D538EA">
        <w:instrText xml:space="preserve"> ADDIN ZOTERO_ITEM CSL_CITATION {"citationID":"1ph6tjtba5","properties":{"formattedCitation":"\\super 24,25,35\\nosupersub{}","plainCitation":"24,25,35","noteIndex":0},"citationItems":[{"id":"vzYdN4YL/ntbEvNnQ","uris":["http://zotero.org/users/2645460/items/MH7ZZDZ3"],"uri":["http://zotero.org/users/2645460/items/MH7ZZDZ3"],"itemData":{"id":2873,"type":"book","title":"data.table: Extension of `data.frame`","version":"1.12.0","medium":"R version 3.4.3","URL":"https://CRAN.R-project.org/package=data.table","author":[{"family":"Dowle","given":"Matt"},{"family":"Srinivasan","given":"Arun"}],"issued":{"date-parts":[["2019",1,13]]}}},{"id":"vzYdN4YL/kZCJJ63i","uris":["http://zotero.org/users/2645460/items/BF7PE96G"],"uri":["http://zotero.org/users/2645460/items/BF7PE96G"],"itemData":{"id":2874,"type":"book","title":"dplyr: A Grammar of Data Manipulation","version":"0.7.8","medium":"R version 3.4.3","shortTitle":"https://CRAN.R-project.org/package=dplyr","author":[{"family":"Wickham","given":"Hadley"},{"family":"Francois","given":"Romain"},{"family":"Henry","given":"Lionel"},{"family":"Muller","given":"Kirill"}],"issued":{"date-parts":[["2018",11,10]]}}},{"id":"vzYdN4YL/ERTh75u8","uris":["http://zotero.org/users/2645460/items/7AVNFW26"],"uri":["http://zotero.org/users/2645460/items/7AVNFW26"],"itemData":{"id":2942,"type":"book","title":"stringr: Simple, Consistent Wrappers for Common   String Operations","version":"1.4.0","genre":"R version 3.4.3","author":[{"family":"Wickham","given":"Hadley"}],"issued":{"date-parts":[["2019"]]}}}],"schema":"https://github.com/citation-style-language/schema/raw/master/csl-citation.json"} </w:instrText>
      </w:r>
      <w:r w:rsidR="00877C06">
        <w:fldChar w:fldCharType="separate"/>
      </w:r>
      <w:r w:rsidR="00F728D1" w:rsidRPr="00D0321B">
        <w:rPr>
          <w:szCs w:val="24"/>
          <w:vertAlign w:val="superscript"/>
        </w:rPr>
        <w:t>24,25,35</w:t>
      </w:r>
      <w:r w:rsidR="00877C06">
        <w:fldChar w:fldCharType="end"/>
      </w:r>
      <w:r w:rsidR="0011417B">
        <w:t xml:space="preserve"> are available on the EDI GLCP repository</w:t>
      </w:r>
      <w:r w:rsidR="00AB462B">
        <w:fldChar w:fldCharType="begin"/>
      </w:r>
      <w:r w:rsidR="00D538EA">
        <w:instrText xml:space="preserve"> ADDIN ZOTERO_ITEM CSL_CITATION {"citationID":"157mkcpidm","properties":{"formattedCitation":"\\super 27\\nosupersub{}","plainCitation":"27","noteIndex":0},"citationItems":[{"id":"vzYdN4YL/ufY0l5H7","uris":["http://zotero.org/users/2645460/items/24PH2A28"],"uri":["http://zotero.org/users/2645460/items/24PH2A28"],"itemData":{"id":2948,"type":"article-journal","title":"The global lake area, climate, and population (GLCP) dataset","URL":"https://portal.edirepository.org/nis/mapbrowse?scope=edi&amp;identifier=394","author":[{"family":"Labou","given":"S.G."},{"family":"Meyer","given":"M.F."},{"family":"Brousil","given":"M.R."},{"family":"Cramer","given":"A.N."},{"family":"Luff","given":"B.T."}]}}],"schema":"https://github.com/citation-style-language/schema/raw/master/csl-citation.json"} </w:instrText>
      </w:r>
      <w:r w:rsidR="00AB462B">
        <w:fldChar w:fldCharType="separate"/>
      </w:r>
      <w:r w:rsidR="00F728D1" w:rsidRPr="00D0321B">
        <w:rPr>
          <w:szCs w:val="24"/>
          <w:vertAlign w:val="superscript"/>
        </w:rPr>
        <w:t>27</w:t>
      </w:r>
      <w:r w:rsidR="00AB462B">
        <w:fldChar w:fldCharType="end"/>
      </w:r>
      <w:r w:rsidR="0011417B">
        <w:t xml:space="preserve"> within the </w:t>
      </w:r>
      <w:r w:rsidR="00CE2DB0">
        <w:t>entity</w:t>
      </w:r>
      <w:r w:rsidR="000E41F8">
        <w:t xml:space="preserve"> “glcp.tar.gz</w:t>
      </w:r>
      <w:r w:rsidR="000E41F8" w:rsidRPr="00442547">
        <w:t>”</w:t>
      </w:r>
      <w:r w:rsidR="0011417B" w:rsidRPr="00442547">
        <w:t>.</w:t>
      </w:r>
    </w:p>
    <w:p w14:paraId="19E8C2D0" w14:textId="435C26F9" w:rsidR="00DB3556" w:rsidRDefault="007B4E32">
      <w:r>
        <w:t>This process</w:t>
      </w:r>
      <w:r w:rsidR="0011417B">
        <w:t xml:space="preserve"> resulted in 10 matched </w:t>
      </w:r>
      <w:r w:rsidR="00D10B20">
        <w:t>basins</w:t>
      </w:r>
      <w:r>
        <w:t xml:space="preserve"> (</w:t>
      </w:r>
      <w:r w:rsidR="009855C9">
        <w:t xml:space="preserve">of the original 232,837 matched basins; 0.004%), which were </w:t>
      </w:r>
      <w:r>
        <w:t>associated with 19 lakes</w:t>
      </w:r>
      <w:r w:rsidR="009855C9">
        <w:t>,</w:t>
      </w:r>
      <w:r w:rsidR="0011417B">
        <w:t xml:space="preserve"> with </w:t>
      </w:r>
      <w:r>
        <w:t xml:space="preserve">missing </w:t>
      </w:r>
      <w:r w:rsidR="0011417B">
        <w:t>values for climate variables</w:t>
      </w:r>
      <w:r w:rsidR="009E7F26">
        <w:t>.</w:t>
      </w:r>
      <w:r w:rsidR="007674C5">
        <w:t xml:space="preserve"> These 10 basins ranged in size from 1.1 to 181.7 km</w:t>
      </w:r>
      <w:r w:rsidR="007674C5">
        <w:rPr>
          <w:vertAlign w:val="superscript"/>
        </w:rPr>
        <w:t>2</w:t>
      </w:r>
      <w:r w:rsidR="007674C5">
        <w:t xml:space="preserve"> with a median of 76.5 km</w:t>
      </w:r>
      <w:r w:rsidR="007674C5">
        <w:rPr>
          <w:vertAlign w:val="superscript"/>
        </w:rPr>
        <w:t>2</w:t>
      </w:r>
      <w:r w:rsidR="007674C5">
        <w:t xml:space="preserve">. </w:t>
      </w:r>
      <w:r w:rsidR="009E7F26">
        <w:t>T</w:t>
      </w:r>
      <w:r>
        <w:t xml:space="preserve">hese basins and lakes were removed from </w:t>
      </w:r>
      <w:r w:rsidR="00750EBE">
        <w:t>the dataset</w:t>
      </w:r>
      <w:r w:rsidR="0011417B">
        <w:t xml:space="preserve">. </w:t>
      </w:r>
      <w:r>
        <w:t xml:space="preserve">Manual assessment showed </w:t>
      </w:r>
      <w:r w:rsidR="0011417B">
        <w:t xml:space="preserve">that these basins were located at higher northern latitudes </w:t>
      </w:r>
      <w:r w:rsidR="003F6FC6">
        <w:t xml:space="preserve">in </w:t>
      </w:r>
      <w:r w:rsidR="00474721">
        <w:t>the United States</w:t>
      </w:r>
      <w:r w:rsidR="0011417B">
        <w:t xml:space="preserve"> and </w:t>
      </w:r>
      <w:r w:rsidR="00920AB8">
        <w:t xml:space="preserve">the </w:t>
      </w:r>
      <w:r w:rsidR="0011417B">
        <w:t>Russia</w:t>
      </w:r>
      <w:r w:rsidR="00920AB8">
        <w:t>n Federation</w:t>
      </w:r>
      <w:r w:rsidR="007674C5">
        <w:t xml:space="preserve">. </w:t>
      </w:r>
      <w:r w:rsidR="0011417B">
        <w:t xml:space="preserve">We note that other temperature and precipitation datasets are available; subsequent </w:t>
      </w:r>
      <w:r w:rsidR="00920AB8">
        <w:t xml:space="preserve">analyses can incorporate alternative </w:t>
      </w:r>
      <w:r w:rsidR="0011417B">
        <w:t>climate data sources to match with these basins</w:t>
      </w:r>
      <w:r w:rsidR="00920AB8">
        <w:t xml:space="preserve"> through the scripts and workflow provided in the EDI entity “glcp.tar.gz”</w:t>
      </w:r>
      <w:r w:rsidR="0011417B">
        <w:t xml:space="preserve">. </w:t>
      </w:r>
    </w:p>
    <w:p w14:paraId="2F885E1F" w14:textId="51F4BC1E" w:rsidR="00FF4BC3" w:rsidRDefault="002D7588">
      <w:r>
        <w:t>Future users should also</w:t>
      </w:r>
      <w:r w:rsidR="00FF4BC3">
        <w:t xml:space="preserve"> note that while </w:t>
      </w:r>
      <w:proofErr w:type="spellStart"/>
      <w:r w:rsidR="00FF4BC3">
        <w:t>HydroBASINS</w:t>
      </w:r>
      <w:proofErr w:type="spellEnd"/>
      <w:r w:rsidR="00FF4BC3">
        <w:t xml:space="preserve"> provided a boundary to calculate climate variables</w:t>
      </w:r>
      <w:r>
        <w:t xml:space="preserve"> for each lake</w:t>
      </w:r>
      <w:r w:rsidR="00FF4BC3">
        <w:t xml:space="preserve">, these calculations </w:t>
      </w:r>
      <w:r>
        <w:t>may be overestimates</w:t>
      </w:r>
      <w:r w:rsidR="00FF4BC3">
        <w:t>, as many lakes’ actual basins may be smaller than their associated river basin. However, as with the addition of new</w:t>
      </w:r>
      <w:r w:rsidR="00990C31">
        <w:t xml:space="preserve"> climate variables, subsequent analyses can also incorporate different basin schemes as lake basin shapefiles become available. </w:t>
      </w:r>
      <w:r w:rsidR="00FF4BC3">
        <w:t xml:space="preserve"> </w:t>
      </w:r>
    </w:p>
    <w:p w14:paraId="118657EB" w14:textId="77777777" w:rsidR="00DB3556" w:rsidRDefault="0011417B">
      <w:pPr>
        <w:rPr>
          <w:i/>
        </w:rPr>
      </w:pPr>
      <w:r>
        <w:rPr>
          <w:i/>
        </w:rPr>
        <w:t>Step #4: Calculate basin-level population estimates</w:t>
      </w:r>
    </w:p>
    <w:p w14:paraId="69E7883E" w14:textId="7E0EB593" w:rsidR="00DB3556" w:rsidRDefault="0011417B">
      <w:r>
        <w:lastRenderedPageBreak/>
        <w:t xml:space="preserve">While other data sources in this project are annual, the global population data we used, which was the </w:t>
      </w:r>
      <w:r w:rsidR="00A26C19">
        <w:t xml:space="preserve">current </w:t>
      </w:r>
      <w:r>
        <w:t xml:space="preserve">best available at the global scale, was for 5-year increments (1995, 2000, 2005, 2010, 2015). Rather than </w:t>
      </w:r>
      <w:r w:rsidR="00D27584">
        <w:t xml:space="preserve">interpolate </w:t>
      </w:r>
      <w:r>
        <w:t>the intervening years’ values, we chose to leave these blank so that future researchers can personalize statistical methodology to best address these data gaps in context of a specific question.</w:t>
      </w:r>
      <w:r w:rsidR="00233A56">
        <w:t xml:space="preserve"> Aside from blank values, numerous basins have population estimates as decimal values. Rather than truncate these values</w:t>
      </w:r>
      <w:r w:rsidR="00DA47BD">
        <w:t xml:space="preserve"> </w:t>
      </w:r>
      <w:r w:rsidR="00233A56">
        <w:t>which were produced through the aggregation process within Google Earth Engine</w:t>
      </w:r>
      <w:r w:rsidR="00E0678A">
        <w:t>, we retain these so that future users may decide how they wish to round or otherwise interpre</w:t>
      </w:r>
      <w:r w:rsidR="0013698A">
        <w:t>t</w:t>
      </w:r>
      <w:r w:rsidR="00E0678A">
        <w:t xml:space="preserve"> these values in the context of their particular research question</w:t>
      </w:r>
      <w:r w:rsidR="006C5D67">
        <w:t>.</w:t>
      </w:r>
      <w:r w:rsidR="00233A56">
        <w:t xml:space="preserve"> </w:t>
      </w:r>
    </w:p>
    <w:p w14:paraId="7C92C8F6" w14:textId="28FD844E" w:rsidR="00233A56" w:rsidRDefault="00A26C19">
      <w:r>
        <w:t xml:space="preserve">For each 5-year increment, </w:t>
      </w:r>
      <w:r w:rsidR="003A0188">
        <w:t xml:space="preserve">human population </w:t>
      </w:r>
      <w:r>
        <w:t xml:space="preserve">calculations were </w:t>
      </w:r>
      <w:r w:rsidR="003A0188">
        <w:t>performed with a technique similar to the climate data aggregations</w:t>
      </w:r>
      <w:r>
        <w:t xml:space="preserve">. </w:t>
      </w:r>
      <w:r w:rsidR="0011417B">
        <w:t xml:space="preserve">GPWv3 (1995 data) was converted to a </w:t>
      </w:r>
      <w:proofErr w:type="spellStart"/>
      <w:r w:rsidR="0011417B">
        <w:t>geotiff</w:t>
      </w:r>
      <w:proofErr w:type="spellEnd"/>
      <w:r w:rsidR="0011417B">
        <w:t xml:space="preserve"> and imported into Earth Engine. GPWv4 (2000, 2005, 2010, and 2015) </w:t>
      </w:r>
      <w:proofErr w:type="spellStart"/>
      <w:r w:rsidR="0011417B">
        <w:t>rasters</w:t>
      </w:r>
      <w:proofErr w:type="spellEnd"/>
      <w:r w:rsidR="0011417B">
        <w:t xml:space="preserve"> were available through the Earth Engine interface. Basin-level population totals were calculated </w:t>
      </w:r>
      <w:r>
        <w:t xml:space="preserve">from </w:t>
      </w:r>
      <w:r w:rsidR="0011417B">
        <w:t>GPWv3 and GPWv4 data</w:t>
      </w:r>
      <w:r>
        <w:t xml:space="preserve"> with basin polygons </w:t>
      </w:r>
      <w:r w:rsidR="00006D83">
        <w:t>as</w:t>
      </w:r>
      <w:r w:rsidR="003A0188">
        <w:t xml:space="preserve"> spatial boundaries</w:t>
      </w:r>
      <w:r w:rsidR="00006D83">
        <w:t xml:space="preserve">. Results were </w:t>
      </w:r>
      <w:r w:rsidR="0011417B">
        <w:t xml:space="preserve">exported as .csv files to Google Drive and </w:t>
      </w:r>
      <w:r w:rsidR="00C641A7">
        <w:t xml:space="preserve">then </w:t>
      </w:r>
      <w:r w:rsidR="0011417B">
        <w:t>downloaded for local analysis within the R environment. R scripts for data aggregation of population counts (“</w:t>
      </w:r>
      <w:r w:rsidR="0011417B">
        <w:rPr>
          <w:color w:val="212121"/>
          <w:highlight w:val="white"/>
        </w:rPr>
        <w:t>02_load_shp_GPWv3.R”,</w:t>
      </w:r>
      <w:r w:rsidR="00BB5E4A">
        <w:rPr>
          <w:color w:val="212121"/>
          <w:highlight w:val="white"/>
        </w:rPr>
        <w:t xml:space="preserve"> </w:t>
      </w:r>
      <w:r w:rsidR="0011417B">
        <w:t>“</w:t>
      </w:r>
      <w:r w:rsidR="0011417B">
        <w:rPr>
          <w:color w:val="212121"/>
          <w:highlight w:val="white"/>
        </w:rPr>
        <w:t>03_load_shp_GPWv4.R”</w:t>
      </w:r>
      <w:r w:rsidR="0011417B">
        <w:t>)</w:t>
      </w:r>
      <w:r w:rsidR="00877C06">
        <w:fldChar w:fldCharType="begin"/>
      </w:r>
      <w:r w:rsidR="00D538EA">
        <w:instrText xml:space="preserve"> ADDIN ZOTERO_ITEM CSL_CITATION {"citationID":"2g4orjdbhv","properties":{"formattedCitation":"\\super 24,25,35\\nosupersub{}","plainCitation":"24,25,35","noteIndex":0},"citationItems":[{"id":"vzYdN4YL/ntbEvNnQ","uris":["http://zotero.org/users/2645460/items/MH7ZZDZ3"],"uri":["http://zotero.org/users/2645460/items/MH7ZZDZ3"],"itemData":{"id":2873,"type":"book","title":"data.table: Extension of `data.frame`","version":"1.12.0","medium":"R version 3.4.3","URL":"https://CRAN.R-project.org/package=data.table","author":[{"family":"Dowle","given":"Matt"},{"family":"Srinivasan","given":"Arun"}],"issued":{"date-parts":[["2019",1,13]]}}},{"id":"vzYdN4YL/kZCJJ63i","uris":["http://zotero.org/users/2645460/items/BF7PE96G"],"uri":["http://zotero.org/users/2645460/items/BF7PE96G"],"itemData":{"id":2874,"type":"book","title":"dplyr: A Grammar of Data Manipulation","version":"0.7.8","medium":"R version 3.4.3","shortTitle":"https://CRAN.R-project.org/package=dplyr","author":[{"family":"Wickham","given":"Hadley"},{"family":"Francois","given":"Romain"},{"family":"Henry","given":"Lionel"},{"family":"Muller","given":"Kirill"}],"issued":{"date-parts":[["2018",11,10]]}}},{"id":"vzYdN4YL/ERTh75u8","uris":["http://zotero.org/users/2645460/items/7AVNFW26"],"uri":["http://zotero.org/users/2645460/items/7AVNFW26"],"itemData":{"id":2942,"type":"book","title":"stringr: Simple, Consistent Wrappers for Common   String Operations","version":"1.4.0","genre":"R version 3.4.3","author":[{"family":"Wickham","given":"Hadley"}],"issued":{"date-parts":[["2019"]]}}}],"schema":"https://github.com/citation-style-language/schema/raw/master/csl-citation.json"} </w:instrText>
      </w:r>
      <w:r w:rsidR="00877C06">
        <w:fldChar w:fldCharType="separate"/>
      </w:r>
      <w:r w:rsidR="00F728D1" w:rsidRPr="00D0321B">
        <w:rPr>
          <w:szCs w:val="24"/>
          <w:vertAlign w:val="superscript"/>
        </w:rPr>
        <w:t>24,25,35</w:t>
      </w:r>
      <w:r w:rsidR="00877C06">
        <w:fldChar w:fldCharType="end"/>
      </w:r>
      <w:r w:rsidR="0011417B">
        <w:t xml:space="preserve"> are available on the EDI GLCP repository</w:t>
      </w:r>
      <w:r w:rsidR="00AA3395">
        <w:fldChar w:fldCharType="begin"/>
      </w:r>
      <w:r w:rsidR="00D538EA">
        <w:instrText xml:space="preserve"> ADDIN ZOTERO_ITEM CSL_CITATION {"citationID":"184jgo5me3","properties":{"formattedCitation":"\\super 27\\nosupersub{}","plainCitation":"27","noteIndex":0},"citationItems":[{"id":"vzYdN4YL/ufY0l5H7","uris":["http://zotero.org/users/2645460/items/24PH2A28"],"uri":["http://zotero.org/users/2645460/items/24PH2A28"],"itemData":{"id":2948,"type":"article-journal","title":"The global lake area, climate, and population (GLCP) dataset","URL":"https://portal.edirepository.org/nis/mapbrowse?scope=edi&amp;identifier=394","author":[{"family":"Labou","given":"S.G."},{"family":"Meyer","given":"M.F."},{"family":"Brousil","given":"M.R."},{"family":"Cramer","given":"A.N."},{"family":"Luff","given":"B.T."}]}}],"schema":"https://github.com/citation-style-language/schema/raw/master/csl-citation.json"} </w:instrText>
      </w:r>
      <w:r w:rsidR="00AA3395">
        <w:fldChar w:fldCharType="separate"/>
      </w:r>
      <w:r w:rsidR="00F728D1" w:rsidRPr="00D0321B">
        <w:rPr>
          <w:szCs w:val="24"/>
          <w:vertAlign w:val="superscript"/>
        </w:rPr>
        <w:t>27</w:t>
      </w:r>
      <w:r w:rsidR="00AA3395">
        <w:fldChar w:fldCharType="end"/>
      </w:r>
      <w:r w:rsidR="0011417B">
        <w:t xml:space="preserve"> within the </w:t>
      </w:r>
      <w:r w:rsidR="00CE2DB0">
        <w:t>entity</w:t>
      </w:r>
      <w:r w:rsidR="000E41F8">
        <w:t xml:space="preserve"> “glcp.tar.gz”</w:t>
      </w:r>
      <w:r w:rsidR="003F6FC6" w:rsidRPr="003F6FC6">
        <w:t xml:space="preserve"> </w:t>
      </w:r>
      <w:r w:rsidR="0011417B">
        <w:t>.</w:t>
      </w:r>
    </w:p>
    <w:p w14:paraId="231D32E5" w14:textId="37E6329B" w:rsidR="00FD7F5E" w:rsidRPr="00FD7F5E" w:rsidRDefault="00990C31">
      <w:r>
        <w:t xml:space="preserve">Like climate variables, population calculations have the potential to be overestimated, as many lakes’ actual basins may be smaller than their associated river basin. </w:t>
      </w:r>
      <w:r w:rsidR="00AF3E04">
        <w:t>Additionally, future users should be cognizant of heterogeneous human populations within the basin</w:t>
      </w:r>
      <w:r w:rsidR="00D57128">
        <w:t xml:space="preserve">, which could skew </w:t>
      </w:r>
      <w:r w:rsidR="009C1D90">
        <w:t xml:space="preserve">analyses of </w:t>
      </w:r>
      <w:r w:rsidR="0013698A">
        <w:t>relationships between human population and lake area</w:t>
      </w:r>
      <w:r w:rsidR="00AF3E04">
        <w:t xml:space="preserve">. As is currently calculated, populations estimates are at the basin scale, whereas certain research questions may be more focused at population estimates within a particular distance from the lake (e.g., 500 m). </w:t>
      </w:r>
      <w:r>
        <w:t xml:space="preserve">However, subsequent analyses can also incorporate different basin schemes as lake basin shapefiles become available.  </w:t>
      </w:r>
    </w:p>
    <w:p w14:paraId="4D2215C1" w14:textId="3EC4E8A1" w:rsidR="00DB3556" w:rsidRDefault="0011417B">
      <w:r>
        <w:rPr>
          <w:i/>
        </w:rPr>
        <w:t>Step #5: Merge lake- and basin-level data</w:t>
      </w:r>
    </w:p>
    <w:p w14:paraId="2FA96767" w14:textId="3B6938DB" w:rsidR="00DB3556" w:rsidRDefault="0011417B">
      <w:pPr>
        <w:spacing w:after="0" w:line="240" w:lineRule="auto"/>
      </w:pPr>
      <w:r>
        <w:t>Lake- and basin-level output were merged within the R environment. The R script for GLCP production</w:t>
      </w:r>
      <w:r w:rsidR="00BB5E4A">
        <w:t xml:space="preserve"> </w:t>
      </w:r>
      <w:r>
        <w:t>(“</w:t>
      </w:r>
      <w:r>
        <w:rPr>
          <w:color w:val="212121"/>
          <w:highlight w:val="white"/>
        </w:rPr>
        <w:t>08_cleaning_glcp_production.R“</w:t>
      </w:r>
      <w:r>
        <w:t>)</w:t>
      </w:r>
      <w:r w:rsidR="00877C06">
        <w:fldChar w:fldCharType="begin"/>
      </w:r>
      <w:r w:rsidR="00D538EA">
        <w:instrText xml:space="preserve"> ADDIN ZOTERO_ITEM CSL_CITATION {"citationID":"nvveqbq65","properties":{"formattedCitation":"\\super 24\\uc0\\u8211{}26\\nosupersub{}","plainCitation":"24–26","noteIndex":0},"citationItems":[{"id":"vzYdN4YL/ntbEvNnQ","uris":["http://zotero.org/users/2645460/items/MH7ZZDZ3"],"uri":["http://zotero.org/users/2645460/items/MH7ZZDZ3"],"itemData":{"id":2873,"type":"book","title":"data.table: Extension of `data.frame`","version":"1.12.0","medium":"R version 3.4.3","URL":"https://CRAN.R-project.org/package=data.table","author":[{"family":"Dowle","given":"Matt"},{"family":"Srinivasan","given":"Arun"}],"issued":{"date-parts":[["2019",1,13]]}}},{"id":"vzYdN4YL/knR4QcBn","uris":["http://zotero.org/users/2645460/items/AVAAW367"],"uri":["http://zotero.org/users/2645460/items/AVAAW367"],"itemData":{"id":2940,"type":"book","title":"tidyr: Easily Tidy Data with   'spread()' and 'gather()' Functions","version":"0.8.2","genre":"R version 3.4.3","URL":"https://CRAN.R-project.org/package=tidyr","author":[{"family":"Wickham","given":"Hadley"},{"family":"Henry","given":"Lionel"}],"issued":{"date-parts":[["2018",10,28]]}}},{"id":"vzYdN4YL/kZCJJ63i","uris":["http://zotero.org/users/2645460/items/BF7PE96G"],"uri":["http://zotero.org/users/2645460/items/BF7PE96G"],"itemData":{"id":2874,"type":"book","title":"dplyr: A Grammar of Data Manipulation","version":"0.7.8","medium":"R version 3.4.3","shortTitle":"https://CRAN.R-project.org/package=dplyr","author":[{"family":"Wickham","given":"Hadley"},{"family":"Francois","given":"Romain"},{"family":"Henry","given":"Lionel"},{"family":"Muller","given":"Kirill"}],"issued":{"date-parts":[["2018",11,10]]}}}],"schema":"https://github.com/citation-style-language/schema/raw/master/csl-citation.json"} </w:instrText>
      </w:r>
      <w:r w:rsidR="00877C06">
        <w:fldChar w:fldCharType="separate"/>
      </w:r>
      <w:r w:rsidR="00F728D1" w:rsidRPr="00D0321B">
        <w:rPr>
          <w:szCs w:val="24"/>
          <w:vertAlign w:val="superscript"/>
        </w:rPr>
        <w:t>24–26</w:t>
      </w:r>
      <w:r w:rsidR="00877C06">
        <w:fldChar w:fldCharType="end"/>
      </w:r>
      <w:r>
        <w:t xml:space="preserve"> is available in the EDI GLCP repository within the </w:t>
      </w:r>
      <w:r w:rsidR="00CE2DB0">
        <w:t>entity</w:t>
      </w:r>
      <w:r w:rsidR="000E41F8">
        <w:t xml:space="preserve"> “glcp.tar.gz”</w:t>
      </w:r>
      <w:r>
        <w:t xml:space="preserve">. </w:t>
      </w:r>
    </w:p>
    <w:p w14:paraId="10F0AF8A" w14:textId="77777777" w:rsidR="00DB3556" w:rsidRDefault="00DB3556">
      <w:pPr>
        <w:spacing w:after="0" w:line="240" w:lineRule="auto"/>
      </w:pPr>
    </w:p>
    <w:p w14:paraId="7C8B01CB" w14:textId="18D35EC5" w:rsidR="00DB3556" w:rsidRDefault="0011417B">
      <w:pPr>
        <w:spacing w:after="0" w:line="240" w:lineRule="auto"/>
      </w:pPr>
      <w:r>
        <w:t xml:space="preserve">Synopsis of </w:t>
      </w:r>
      <w:r w:rsidR="008D5842">
        <w:t xml:space="preserve">lake exclusions during </w:t>
      </w:r>
      <w:r>
        <w:t>data harmonization:</w:t>
      </w:r>
    </w:p>
    <w:p w14:paraId="0FD4E63B" w14:textId="54C3A07A" w:rsidR="003E0300" w:rsidRPr="003E0300" w:rsidRDefault="003E0300" w:rsidP="003E0300">
      <w:pPr>
        <w:pBdr>
          <w:top w:val="nil"/>
          <w:left w:val="nil"/>
          <w:bottom w:val="nil"/>
          <w:right w:val="nil"/>
          <w:between w:val="nil"/>
        </w:pBdr>
        <w:spacing w:after="0" w:line="240" w:lineRule="auto"/>
      </w:pPr>
    </w:p>
    <w:p w14:paraId="12529445" w14:textId="2EFB9762" w:rsidR="00DB3556" w:rsidRDefault="0011417B">
      <w:pPr>
        <w:numPr>
          <w:ilvl w:val="0"/>
          <w:numId w:val="1"/>
        </w:numPr>
        <w:pBdr>
          <w:top w:val="nil"/>
          <w:left w:val="nil"/>
          <w:bottom w:val="nil"/>
          <w:right w:val="nil"/>
          <w:between w:val="nil"/>
        </w:pBdr>
        <w:spacing w:after="0" w:line="240" w:lineRule="auto"/>
      </w:pPr>
      <w:r>
        <w:rPr>
          <w:color w:val="000000"/>
        </w:rPr>
        <w:t>One lake in North America contained broken geometry (</w:t>
      </w:r>
      <w:proofErr w:type="spellStart"/>
      <w:r>
        <w:rPr>
          <w:color w:val="000000"/>
        </w:rPr>
        <w:t>Hylak_id</w:t>
      </w:r>
      <w:proofErr w:type="spellEnd"/>
      <w:r>
        <w:rPr>
          <w:color w:val="000000"/>
        </w:rPr>
        <w:t xml:space="preserve"> = 109424) and was incompatible with Earth Engine-based analyses (</w:t>
      </w:r>
      <w:r>
        <w:t>99.99% of original lakes</w:t>
      </w:r>
      <w:r w:rsidR="00E17DC1">
        <w:t xml:space="preserve"> were retained</w:t>
      </w:r>
      <w:r>
        <w:rPr>
          <w:color w:val="000000"/>
        </w:rPr>
        <w:t>)</w:t>
      </w:r>
    </w:p>
    <w:p w14:paraId="050EC627" w14:textId="70F4D42C" w:rsidR="00DB3556" w:rsidRDefault="0011417B">
      <w:pPr>
        <w:numPr>
          <w:ilvl w:val="0"/>
          <w:numId w:val="1"/>
        </w:numPr>
        <w:pBdr>
          <w:top w:val="nil"/>
          <w:left w:val="nil"/>
          <w:bottom w:val="nil"/>
          <w:right w:val="nil"/>
          <w:between w:val="nil"/>
        </w:pBdr>
        <w:spacing w:after="0" w:line="240" w:lineRule="auto"/>
      </w:pPr>
      <w:r>
        <w:rPr>
          <w:color w:val="000000"/>
        </w:rPr>
        <w:t>3,220 lakes exte</w:t>
      </w:r>
      <w:r>
        <w:t xml:space="preserve">nded beyond </w:t>
      </w:r>
      <w:r>
        <w:rPr>
          <w:color w:val="000000"/>
        </w:rPr>
        <w:t>78</w:t>
      </w:r>
      <w:r>
        <w:t>°</w:t>
      </w:r>
      <w:r>
        <w:rPr>
          <w:color w:val="000000"/>
        </w:rPr>
        <w:t>N, maximum reliable extent of JRC data (</w:t>
      </w:r>
      <w:r>
        <w:t>99.77% of original lakes</w:t>
      </w:r>
      <w:r w:rsidR="00E17DC1">
        <w:t xml:space="preserve"> were retained</w:t>
      </w:r>
      <w:r>
        <w:rPr>
          <w:color w:val="000000"/>
        </w:rPr>
        <w:t>)</w:t>
      </w:r>
    </w:p>
    <w:p w14:paraId="22D48AA8" w14:textId="39FC8128" w:rsidR="00DB3556" w:rsidRDefault="0011417B">
      <w:pPr>
        <w:numPr>
          <w:ilvl w:val="0"/>
          <w:numId w:val="1"/>
        </w:numPr>
        <w:pBdr>
          <w:top w:val="nil"/>
          <w:left w:val="nil"/>
          <w:bottom w:val="nil"/>
          <w:right w:val="nil"/>
          <w:between w:val="nil"/>
        </w:pBdr>
        <w:spacing w:after="0" w:line="240" w:lineRule="auto"/>
      </w:pPr>
      <w:r>
        <w:t xml:space="preserve">1,949 </w:t>
      </w:r>
      <w:r>
        <w:rPr>
          <w:color w:val="000000"/>
        </w:rPr>
        <w:t>lakes were unable to be associated with a level 02-12 basins (</w:t>
      </w:r>
      <w:r>
        <w:t>99.64% of original lakes</w:t>
      </w:r>
      <w:r w:rsidR="00E17DC1">
        <w:t xml:space="preserve"> were retained</w:t>
      </w:r>
      <w:r>
        <w:rPr>
          <w:color w:val="000000"/>
        </w:rPr>
        <w:t>)</w:t>
      </w:r>
    </w:p>
    <w:p w14:paraId="4ED80341" w14:textId="381DDEC1" w:rsidR="00DB3556" w:rsidRDefault="0011417B">
      <w:pPr>
        <w:numPr>
          <w:ilvl w:val="0"/>
          <w:numId w:val="1"/>
        </w:numPr>
        <w:pBdr>
          <w:top w:val="nil"/>
          <w:left w:val="nil"/>
          <w:bottom w:val="nil"/>
          <w:right w:val="nil"/>
          <w:between w:val="nil"/>
        </w:pBdr>
        <w:spacing w:after="0" w:line="240" w:lineRule="auto"/>
      </w:pPr>
      <w:r>
        <w:t xml:space="preserve">19 </w:t>
      </w:r>
      <w:r>
        <w:rPr>
          <w:color w:val="000000"/>
        </w:rPr>
        <w:t xml:space="preserve">lakes </w:t>
      </w:r>
      <w:r w:rsidR="00E17DC1">
        <w:rPr>
          <w:color w:val="000000"/>
        </w:rPr>
        <w:t xml:space="preserve">(from 10 unique basins) </w:t>
      </w:r>
      <w:r>
        <w:rPr>
          <w:color w:val="000000"/>
        </w:rPr>
        <w:t xml:space="preserve">were </w:t>
      </w:r>
      <w:r w:rsidR="00750EBE">
        <w:rPr>
          <w:color w:val="000000"/>
        </w:rPr>
        <w:t xml:space="preserve">spatially </w:t>
      </w:r>
      <w:r>
        <w:rPr>
          <w:color w:val="000000"/>
        </w:rPr>
        <w:t xml:space="preserve">outside range of temperature or precipitation MERRA-2 data </w:t>
      </w:r>
      <w:r w:rsidR="005D1F32">
        <w:rPr>
          <w:color w:val="000000"/>
        </w:rPr>
        <w:t>(</w:t>
      </w:r>
      <w:r>
        <w:t>99.64% of original lakes</w:t>
      </w:r>
      <w:r w:rsidR="00E17DC1">
        <w:t xml:space="preserve"> were retained</w:t>
      </w:r>
      <w:r>
        <w:rPr>
          <w:color w:val="000000"/>
        </w:rPr>
        <w:t>)</w:t>
      </w:r>
    </w:p>
    <w:p w14:paraId="5001C59B" w14:textId="77777777" w:rsidR="00DB3556" w:rsidRDefault="00DB3556">
      <w:pPr>
        <w:spacing w:after="0" w:line="240" w:lineRule="auto"/>
      </w:pPr>
    </w:p>
    <w:p w14:paraId="6F06A1D9" w14:textId="3D96AB29" w:rsidR="00DB3556" w:rsidRDefault="0011417B">
      <w:pPr>
        <w:spacing w:after="0" w:line="240" w:lineRule="auto"/>
      </w:pPr>
      <w:r>
        <w:t xml:space="preserve">A </w:t>
      </w:r>
      <w:r w:rsidR="00670815">
        <w:t>conceptual diagram</w:t>
      </w:r>
      <w:r>
        <w:t xml:space="preserve"> of the harmonization process is provided in Figure 1.</w:t>
      </w:r>
    </w:p>
    <w:p w14:paraId="6C7BFA2A" w14:textId="77777777" w:rsidR="00DB3556" w:rsidRDefault="00DB3556">
      <w:pPr>
        <w:spacing w:after="0" w:line="240" w:lineRule="auto"/>
      </w:pPr>
    </w:p>
    <w:p w14:paraId="6B3912AB" w14:textId="356705C1" w:rsidR="00DB3556" w:rsidRDefault="0011417B">
      <w:pPr>
        <w:spacing w:after="0" w:line="240" w:lineRule="auto"/>
      </w:pPr>
      <w:r>
        <w:t xml:space="preserve">The final GLCP dataset contains 1,422,499 lakes. These lakes were used to generate all </w:t>
      </w:r>
      <w:r w:rsidR="00006D83">
        <w:t xml:space="preserve">dataset </w:t>
      </w:r>
      <w:r>
        <w:t xml:space="preserve">summary </w:t>
      </w:r>
      <w:r w:rsidR="00006D83">
        <w:t xml:space="preserve">statistics </w:t>
      </w:r>
      <w:r>
        <w:t>reported below.</w:t>
      </w:r>
    </w:p>
    <w:p w14:paraId="078E1C3E" w14:textId="77777777" w:rsidR="00DB3556" w:rsidRDefault="00DB3556">
      <w:pPr>
        <w:spacing w:after="0" w:line="240" w:lineRule="auto"/>
      </w:pPr>
    </w:p>
    <w:p w14:paraId="71DE1C36" w14:textId="77777777" w:rsidR="00DB3556" w:rsidRDefault="0011417B">
      <w:pPr>
        <w:spacing w:after="0" w:line="240" w:lineRule="auto"/>
        <w:rPr>
          <w:b/>
          <w:u w:val="single"/>
        </w:rPr>
      </w:pPr>
      <w:r>
        <w:rPr>
          <w:u w:val="single"/>
        </w:rPr>
        <w:t>Code availability</w:t>
      </w:r>
    </w:p>
    <w:p w14:paraId="70ED2B77" w14:textId="77777777" w:rsidR="00DB3556" w:rsidRDefault="0011417B">
      <w:pPr>
        <w:spacing w:after="0" w:line="240" w:lineRule="auto"/>
      </w:pPr>
      <w:r>
        <w:t xml:space="preserve"> </w:t>
      </w:r>
    </w:p>
    <w:p w14:paraId="55A96B24" w14:textId="2D37F1EF" w:rsidR="00DB3556" w:rsidRDefault="0011417B">
      <w:pPr>
        <w:spacing w:after="0" w:line="240" w:lineRule="auto"/>
        <w:rPr>
          <w:b/>
        </w:rPr>
      </w:pPr>
      <w:r>
        <w:t>All Google Earth Engine and R scripts are available from the Environmental Data Initiative GLCP repository</w:t>
      </w:r>
      <w:r w:rsidR="00AA3395">
        <w:fldChar w:fldCharType="begin"/>
      </w:r>
      <w:r w:rsidR="00D538EA">
        <w:instrText xml:space="preserve"> ADDIN ZOTERO_ITEM CSL_CITATION {"citationID":"95douugg6","properties":{"formattedCitation":"\\super 27\\nosupersub{}","plainCitation":"27","noteIndex":0},"citationItems":[{"id":"vzYdN4YL/ufY0l5H7","uris":["http://zotero.org/users/2645460/items/24PH2A28"],"uri":["http://zotero.org/users/2645460/items/24PH2A28"],"itemData":{"id":2948,"type":"article-journal","title":"The global lake area, climate, and population (GLCP) dataset","URL":"https://portal.edirepository.org/nis/mapbrowse?scope=edi&amp;identifier=394","author":[{"family":"Labou","given":"S.G."},{"family":"Meyer","given":"M.F."},{"family":"Brousil","given":"M.R."},{"family":"Cramer","given":"A.N."},{"family":"Luff","given":"B.T."}]}}],"schema":"https://github.com/citation-style-language/schema/raw/master/csl-citation.json"} </w:instrText>
      </w:r>
      <w:r w:rsidR="00AA3395">
        <w:fldChar w:fldCharType="separate"/>
      </w:r>
      <w:r w:rsidR="00F728D1" w:rsidRPr="00D0321B">
        <w:rPr>
          <w:szCs w:val="24"/>
          <w:vertAlign w:val="superscript"/>
        </w:rPr>
        <w:t>27</w:t>
      </w:r>
      <w:r w:rsidR="00AA3395">
        <w:fldChar w:fldCharType="end"/>
      </w:r>
      <w:r>
        <w:t xml:space="preserve"> within the </w:t>
      </w:r>
      <w:r w:rsidR="00CE2DB0">
        <w:t>entity</w:t>
      </w:r>
      <w:r w:rsidR="000E41F8">
        <w:t xml:space="preserve"> “glcp.tar.gz”</w:t>
      </w:r>
      <w:r>
        <w:t xml:space="preserve">. </w:t>
      </w:r>
      <w:r w:rsidR="00442547">
        <w:t xml:space="preserve">The entity “glcp.tar.gz” </w:t>
      </w:r>
      <w:r>
        <w:t xml:space="preserve">also includes a standardized </w:t>
      </w:r>
      <w:r w:rsidR="00920AB8">
        <w:t>directory architecture</w:t>
      </w:r>
      <w:r>
        <w:t xml:space="preserve"> that can be downloaded and run locally if users wish to reproduce the GLCP. </w:t>
      </w:r>
      <w:r w:rsidR="00D538EA">
        <w:t xml:space="preserve">If future users would like to access only scripts used to create the GLCP, the EDI </w:t>
      </w:r>
      <w:r w:rsidR="00FD7F5E">
        <w:t xml:space="preserve">GLCP repository also contains the entity “glcp_scripts.tar.gz”, which contains Google Earth Engine and R scripts. </w:t>
      </w:r>
    </w:p>
    <w:p w14:paraId="5F80281B" w14:textId="77777777" w:rsidR="00DB3556" w:rsidRDefault="00DB3556">
      <w:pPr>
        <w:spacing w:after="0" w:line="240" w:lineRule="auto"/>
        <w:rPr>
          <w:b/>
        </w:rPr>
      </w:pPr>
    </w:p>
    <w:p w14:paraId="528F8074" w14:textId="77777777" w:rsidR="00DB3556" w:rsidRDefault="0011417B">
      <w:pPr>
        <w:spacing w:after="0" w:line="240" w:lineRule="auto"/>
      </w:pPr>
      <w:r>
        <w:rPr>
          <w:b/>
        </w:rPr>
        <w:t xml:space="preserve">Data Records </w:t>
      </w:r>
    </w:p>
    <w:p w14:paraId="663FCA84" w14:textId="77777777" w:rsidR="00DB3556" w:rsidRDefault="00DB3556">
      <w:pPr>
        <w:spacing w:after="0" w:line="240" w:lineRule="auto"/>
      </w:pPr>
    </w:p>
    <w:p w14:paraId="384904C4" w14:textId="4A395941" w:rsidR="00DB3556" w:rsidRDefault="0011417B">
      <w:pPr>
        <w:spacing w:after="0" w:line="240" w:lineRule="auto"/>
      </w:pPr>
      <w:r>
        <w:t>Final data are provided in the form of one .csv file</w:t>
      </w:r>
      <w:r w:rsidR="00D719C0">
        <w:t xml:space="preserve"> (“glcp.csv”)</w:t>
      </w:r>
      <w:r>
        <w:t xml:space="preserve">. The GLCP can be found in the Environmental Data Initiative repository at </w:t>
      </w:r>
      <w:r w:rsidR="006931C3" w:rsidRPr="00D0321B">
        <w:t>https://portal.edirepository.org/nis/mapbrowse?scope=edi&amp;identifier=394</w:t>
      </w:r>
      <w:r w:rsidR="000E41F8">
        <w:t xml:space="preserve">. </w:t>
      </w:r>
      <w:r>
        <w:t xml:space="preserve">The repository also contains calculated values for quality </w:t>
      </w:r>
      <w:r w:rsidR="007624FE">
        <w:t xml:space="preserve">control </w:t>
      </w:r>
      <w:r>
        <w:t>for a given lake and year that can also be downloaded in a separate .csv file</w:t>
      </w:r>
      <w:r w:rsidR="00750EBE" w:rsidRPr="00750EBE">
        <w:t xml:space="preserve"> (“</w:t>
      </w:r>
      <w:r w:rsidR="00750EBE" w:rsidRPr="00BB727B">
        <w:t>JRC_all_no_data_proportions_yearly_95thru15.csv”</w:t>
      </w:r>
      <w:r w:rsidR="00750EBE" w:rsidRPr="00750EBE">
        <w:t>)</w:t>
      </w:r>
      <w:r>
        <w:t xml:space="preserve">. Future users may wish to combine these data quality metrics with the GLCP, and then set thresholds for their own analyses. While numerous potential thresholds exist, the authors encourage reporting </w:t>
      </w:r>
      <w:r w:rsidR="007957F3">
        <w:t xml:space="preserve">any data metric </w:t>
      </w:r>
      <w:r>
        <w:t xml:space="preserve">thresholds </w:t>
      </w:r>
      <w:r w:rsidR="007957F3">
        <w:t xml:space="preserve">used </w:t>
      </w:r>
      <w:r>
        <w:t>in GLCP application</w:t>
      </w:r>
      <w:r w:rsidR="009E3D72">
        <w:t>s</w:t>
      </w:r>
      <w:r>
        <w:t xml:space="preserve">, so as to maintain future reproducibility of GLCP analyses. </w:t>
      </w:r>
    </w:p>
    <w:p w14:paraId="6448B2BC" w14:textId="77777777" w:rsidR="00DB3556" w:rsidRDefault="00DB3556">
      <w:pPr>
        <w:spacing w:after="0" w:line="240" w:lineRule="auto"/>
      </w:pPr>
    </w:p>
    <w:p w14:paraId="53FDC6D7" w14:textId="0389FC75" w:rsidR="00DB3556" w:rsidRDefault="0011417B">
      <w:pPr>
        <w:spacing w:after="0" w:line="240" w:lineRule="auto"/>
      </w:pPr>
      <w:r>
        <w:t xml:space="preserve">The GLCP </w:t>
      </w:r>
      <w:r w:rsidR="00BA6517">
        <w:t>(</w:t>
      </w:r>
      <w:r w:rsidR="00096687">
        <w:t>“</w:t>
      </w:r>
      <w:r w:rsidR="00BA6517">
        <w:t>glcp.csv</w:t>
      </w:r>
      <w:r w:rsidR="00096687">
        <w:t>”</w:t>
      </w:r>
      <w:r w:rsidR="00BA6517">
        <w:t xml:space="preserve">) </w:t>
      </w:r>
      <w:r>
        <w:t>has a tabular set-up as described below:</w:t>
      </w:r>
    </w:p>
    <w:p w14:paraId="49C1F933" w14:textId="77777777" w:rsidR="00DB3556" w:rsidRDefault="00DB3556">
      <w:pPr>
        <w:spacing w:after="0" w:line="240" w:lineRule="auto"/>
      </w:pPr>
    </w:p>
    <w:p w14:paraId="3182043A" w14:textId="77777777" w:rsidR="00DB3556" w:rsidRDefault="0011417B">
      <w:pPr>
        <w:spacing w:after="0" w:line="240" w:lineRule="auto"/>
      </w:pPr>
      <w:r>
        <w:rPr>
          <w:i/>
        </w:rPr>
        <w:t>year</w:t>
      </w:r>
    </w:p>
    <w:p w14:paraId="63E8F1B8" w14:textId="2D4D34D9" w:rsidR="00DB3556" w:rsidRDefault="0011417B">
      <w:pPr>
        <w:spacing w:after="0" w:line="240" w:lineRule="auto"/>
      </w:pPr>
      <w:r>
        <w:t>Year, spans 1995-2015. Note that for the purposes of these data 2015 ends on October 31</w:t>
      </w:r>
      <w:r w:rsidR="00E62F76">
        <w:t>, consistent with the JRC data</w:t>
      </w:r>
      <w:r>
        <w:t>.</w:t>
      </w:r>
    </w:p>
    <w:p w14:paraId="7A8E1913" w14:textId="77777777" w:rsidR="00DB3556" w:rsidRDefault="00DB3556">
      <w:pPr>
        <w:spacing w:after="0" w:line="240" w:lineRule="auto"/>
      </w:pPr>
    </w:p>
    <w:p w14:paraId="3864EA0F" w14:textId="2C8BB31F" w:rsidR="00DB3556" w:rsidRDefault="00AE23D8">
      <w:pPr>
        <w:spacing w:after="0" w:line="240" w:lineRule="auto"/>
      </w:pPr>
      <w:proofErr w:type="spellStart"/>
      <w:r>
        <w:rPr>
          <w:i/>
        </w:rPr>
        <w:t>H</w:t>
      </w:r>
      <w:r w:rsidR="0011417B">
        <w:rPr>
          <w:i/>
        </w:rPr>
        <w:t>ylak_id</w:t>
      </w:r>
      <w:proofErr w:type="spellEnd"/>
    </w:p>
    <w:p w14:paraId="12741A8B" w14:textId="77777777" w:rsidR="00DB3556" w:rsidRDefault="0011417B">
      <w:pPr>
        <w:spacing w:after="0" w:line="240" w:lineRule="auto"/>
      </w:pPr>
      <w:proofErr w:type="spellStart"/>
      <w:r>
        <w:t>HydroLAKES</w:t>
      </w:r>
      <w:proofErr w:type="spellEnd"/>
      <w:r>
        <w:t xml:space="preserve"> unique identifier of lake. Preserved from </w:t>
      </w:r>
      <w:proofErr w:type="spellStart"/>
      <w:r>
        <w:t>HydroLAKES</w:t>
      </w:r>
      <w:proofErr w:type="spellEnd"/>
      <w:r>
        <w:t xml:space="preserve"> input data to enable future merge with </w:t>
      </w:r>
      <w:proofErr w:type="spellStart"/>
      <w:r>
        <w:t>HydroLAKES</w:t>
      </w:r>
      <w:proofErr w:type="spellEnd"/>
      <w:r>
        <w:t xml:space="preserve"> attributes.</w:t>
      </w:r>
    </w:p>
    <w:p w14:paraId="0B2AF8DA" w14:textId="77777777" w:rsidR="00DB3556" w:rsidRDefault="00DB3556">
      <w:pPr>
        <w:spacing w:after="0" w:line="240" w:lineRule="auto"/>
      </w:pPr>
    </w:p>
    <w:p w14:paraId="0A997913" w14:textId="77777777" w:rsidR="00DB3556" w:rsidRDefault="0011417B">
      <w:pPr>
        <w:spacing w:after="0" w:line="240" w:lineRule="auto"/>
      </w:pPr>
      <w:proofErr w:type="spellStart"/>
      <w:r>
        <w:rPr>
          <w:i/>
        </w:rPr>
        <w:t>centr_lat</w:t>
      </w:r>
      <w:proofErr w:type="spellEnd"/>
    </w:p>
    <w:p w14:paraId="3CC67205" w14:textId="77777777" w:rsidR="00DB3556" w:rsidRDefault="0011417B">
      <w:pPr>
        <w:spacing w:after="0" w:line="240" w:lineRule="auto"/>
      </w:pPr>
      <w:r>
        <w:t>Lake centroid latitude.</w:t>
      </w:r>
    </w:p>
    <w:p w14:paraId="2410F26D" w14:textId="77777777" w:rsidR="00DB3556" w:rsidRDefault="00DB3556">
      <w:pPr>
        <w:spacing w:after="0" w:line="240" w:lineRule="auto"/>
      </w:pPr>
    </w:p>
    <w:p w14:paraId="3930F373" w14:textId="77777777" w:rsidR="00DB3556" w:rsidRDefault="0011417B">
      <w:pPr>
        <w:spacing w:after="0" w:line="240" w:lineRule="auto"/>
      </w:pPr>
      <w:proofErr w:type="spellStart"/>
      <w:r>
        <w:rPr>
          <w:i/>
        </w:rPr>
        <w:t>centr_lon</w:t>
      </w:r>
      <w:proofErr w:type="spellEnd"/>
    </w:p>
    <w:p w14:paraId="25F850EE" w14:textId="77777777" w:rsidR="00DB3556" w:rsidRDefault="0011417B">
      <w:pPr>
        <w:spacing w:after="0" w:line="240" w:lineRule="auto"/>
      </w:pPr>
      <w:r>
        <w:t>Lake centroid longitude.</w:t>
      </w:r>
    </w:p>
    <w:p w14:paraId="42457F3F" w14:textId="77777777" w:rsidR="00DB3556" w:rsidRDefault="00DB3556">
      <w:pPr>
        <w:spacing w:after="0" w:line="240" w:lineRule="auto"/>
      </w:pPr>
    </w:p>
    <w:p w14:paraId="7F2F63FB" w14:textId="77777777" w:rsidR="00DB3556" w:rsidRDefault="0011417B">
      <w:pPr>
        <w:spacing w:after="0" w:line="240" w:lineRule="auto"/>
      </w:pPr>
      <w:r>
        <w:rPr>
          <w:i/>
        </w:rPr>
        <w:t>continent</w:t>
      </w:r>
    </w:p>
    <w:p w14:paraId="581B9B0E" w14:textId="77777777" w:rsidR="00DB3556" w:rsidRDefault="0011417B">
      <w:pPr>
        <w:spacing w:after="0" w:line="240" w:lineRule="auto"/>
      </w:pPr>
      <w:r>
        <w:t xml:space="preserve">Continent on which lake is located (from </w:t>
      </w:r>
      <w:proofErr w:type="spellStart"/>
      <w:r>
        <w:t>HydroLAKES</w:t>
      </w:r>
      <w:proofErr w:type="spellEnd"/>
      <w:r>
        <w:t xml:space="preserve"> dataset). </w:t>
      </w:r>
    </w:p>
    <w:p w14:paraId="36184021" w14:textId="77777777" w:rsidR="00DB3556" w:rsidRDefault="00DB3556">
      <w:pPr>
        <w:spacing w:after="0" w:line="240" w:lineRule="auto"/>
      </w:pPr>
    </w:p>
    <w:p w14:paraId="5B60F5DF" w14:textId="77777777" w:rsidR="00DB3556" w:rsidRDefault="0011417B">
      <w:pPr>
        <w:spacing w:after="0" w:line="240" w:lineRule="auto"/>
        <w:rPr>
          <w:i/>
        </w:rPr>
      </w:pPr>
      <w:r>
        <w:rPr>
          <w:i/>
        </w:rPr>
        <w:t xml:space="preserve">country </w:t>
      </w:r>
    </w:p>
    <w:p w14:paraId="31C55B95" w14:textId="77777777" w:rsidR="00DB3556" w:rsidRDefault="0011417B">
      <w:pPr>
        <w:spacing w:after="0" w:line="240" w:lineRule="auto"/>
      </w:pPr>
      <w:r>
        <w:t xml:space="preserve">Country in which lake is located (from </w:t>
      </w:r>
      <w:proofErr w:type="spellStart"/>
      <w:r>
        <w:t>HydroLAKES</w:t>
      </w:r>
      <w:proofErr w:type="spellEnd"/>
      <w:r>
        <w:t xml:space="preserve"> dataset).</w:t>
      </w:r>
    </w:p>
    <w:p w14:paraId="7B57285C" w14:textId="77777777" w:rsidR="00DB3556" w:rsidRDefault="00DB3556">
      <w:pPr>
        <w:spacing w:after="0" w:line="240" w:lineRule="auto"/>
      </w:pPr>
    </w:p>
    <w:p w14:paraId="59B44B54" w14:textId="77777777" w:rsidR="00DB3556" w:rsidRDefault="0011417B">
      <w:pPr>
        <w:spacing w:after="0" w:line="240" w:lineRule="auto"/>
      </w:pPr>
      <w:proofErr w:type="spellStart"/>
      <w:r>
        <w:rPr>
          <w:i/>
        </w:rPr>
        <w:t>bsn_lvl</w:t>
      </w:r>
      <w:proofErr w:type="spellEnd"/>
    </w:p>
    <w:p w14:paraId="74BAC3BB" w14:textId="77777777" w:rsidR="00DB3556" w:rsidRDefault="0011417B">
      <w:pPr>
        <w:spacing w:after="0" w:line="240" w:lineRule="auto"/>
      </w:pPr>
      <w:proofErr w:type="spellStart"/>
      <w:r>
        <w:t>Pfafstetter</w:t>
      </w:r>
      <w:proofErr w:type="spellEnd"/>
      <w:r>
        <w:t xml:space="preserve"> level of basin associated with lake.</w:t>
      </w:r>
    </w:p>
    <w:p w14:paraId="3BF3E48E" w14:textId="77777777" w:rsidR="00DB3556" w:rsidRDefault="00DB3556">
      <w:pPr>
        <w:spacing w:after="0" w:line="240" w:lineRule="auto"/>
      </w:pPr>
    </w:p>
    <w:p w14:paraId="1693ECBC" w14:textId="77777777" w:rsidR="00DB3556" w:rsidRDefault="0011417B">
      <w:pPr>
        <w:spacing w:after="0" w:line="240" w:lineRule="auto"/>
      </w:pPr>
      <w:r>
        <w:rPr>
          <w:i/>
        </w:rPr>
        <w:t>HYBAS_ID</w:t>
      </w:r>
    </w:p>
    <w:p w14:paraId="43EDB745" w14:textId="77777777" w:rsidR="00DB3556" w:rsidRDefault="0011417B">
      <w:pPr>
        <w:spacing w:after="0" w:line="240" w:lineRule="auto"/>
      </w:pPr>
      <w:proofErr w:type="spellStart"/>
      <w:r>
        <w:t>HydroBASINS</w:t>
      </w:r>
      <w:proofErr w:type="spellEnd"/>
      <w:r>
        <w:t xml:space="preserve"> unique identifier of basin associated with lake. Preserved from </w:t>
      </w:r>
      <w:proofErr w:type="spellStart"/>
      <w:r>
        <w:t>HydroBASINS</w:t>
      </w:r>
      <w:proofErr w:type="spellEnd"/>
      <w:r>
        <w:t xml:space="preserve"> input data to enable future merge with </w:t>
      </w:r>
      <w:proofErr w:type="spellStart"/>
      <w:r>
        <w:t>HydroBASINS</w:t>
      </w:r>
      <w:proofErr w:type="spellEnd"/>
      <w:r>
        <w:t xml:space="preserve"> attributes.</w:t>
      </w:r>
    </w:p>
    <w:p w14:paraId="119CBD24" w14:textId="77777777" w:rsidR="00DB3556" w:rsidRDefault="00DB3556">
      <w:pPr>
        <w:spacing w:after="0" w:line="240" w:lineRule="auto"/>
      </w:pPr>
    </w:p>
    <w:p w14:paraId="4510D735" w14:textId="77777777" w:rsidR="00DB3556" w:rsidRDefault="0011417B">
      <w:pPr>
        <w:spacing w:after="0" w:line="240" w:lineRule="auto"/>
      </w:pPr>
      <w:proofErr w:type="spellStart"/>
      <w:r>
        <w:rPr>
          <w:i/>
        </w:rPr>
        <w:t>mean_monthly_precip_mm</w:t>
      </w:r>
      <w:proofErr w:type="spellEnd"/>
    </w:p>
    <w:p w14:paraId="321CF0E2" w14:textId="77777777" w:rsidR="00DB3556" w:rsidRDefault="0011417B">
      <w:pPr>
        <w:spacing w:after="0" w:line="240" w:lineRule="auto"/>
      </w:pPr>
      <w:r>
        <w:t>Mean monthly basin-level precipitation, in mm.</w:t>
      </w:r>
    </w:p>
    <w:p w14:paraId="1B51E5C5" w14:textId="77777777" w:rsidR="00DB3556" w:rsidRDefault="00DB3556">
      <w:pPr>
        <w:spacing w:after="0" w:line="240" w:lineRule="auto"/>
      </w:pPr>
    </w:p>
    <w:p w14:paraId="2FE87DF9" w14:textId="77777777" w:rsidR="00DB3556" w:rsidRDefault="0011417B">
      <w:pPr>
        <w:spacing w:after="0" w:line="240" w:lineRule="auto"/>
      </w:pPr>
      <w:proofErr w:type="spellStart"/>
      <w:r>
        <w:rPr>
          <w:i/>
        </w:rPr>
        <w:t>total_precip_mm</w:t>
      </w:r>
      <w:proofErr w:type="spellEnd"/>
    </w:p>
    <w:p w14:paraId="05359745" w14:textId="6DCCF045" w:rsidR="00DB3556" w:rsidRDefault="0011417B">
      <w:pPr>
        <w:spacing w:after="0" w:line="240" w:lineRule="auto"/>
        <w:rPr>
          <w:i/>
        </w:rPr>
      </w:pPr>
      <w:r>
        <w:t>Total annual</w:t>
      </w:r>
      <w:r w:rsidR="002B7BEB">
        <w:t>ly accumulated</w:t>
      </w:r>
      <w:r>
        <w:t xml:space="preserve"> basin-level precipitation, in mm.</w:t>
      </w:r>
    </w:p>
    <w:p w14:paraId="73F8F56D" w14:textId="77777777" w:rsidR="00DB3556" w:rsidRDefault="00DB3556">
      <w:pPr>
        <w:spacing w:after="0" w:line="240" w:lineRule="auto"/>
      </w:pPr>
    </w:p>
    <w:p w14:paraId="30EC3BC1" w14:textId="67952AE7" w:rsidR="00DB3556" w:rsidRDefault="00442547">
      <w:pPr>
        <w:spacing w:after="0" w:line="240" w:lineRule="auto"/>
      </w:pPr>
      <w:proofErr w:type="spellStart"/>
      <w:r>
        <w:rPr>
          <w:i/>
        </w:rPr>
        <w:t>mean_</w:t>
      </w:r>
      <w:r w:rsidR="002B7BEB">
        <w:rPr>
          <w:i/>
        </w:rPr>
        <w:t>annual</w:t>
      </w:r>
      <w:r>
        <w:rPr>
          <w:i/>
        </w:rPr>
        <w:t>_temp_k</w:t>
      </w:r>
      <w:proofErr w:type="spellEnd"/>
    </w:p>
    <w:p w14:paraId="71BD16FA" w14:textId="32F654AE" w:rsidR="00DB3556" w:rsidRDefault="0011417B">
      <w:pPr>
        <w:spacing w:after="0" w:line="240" w:lineRule="auto"/>
      </w:pPr>
      <w:r>
        <w:t xml:space="preserve">Mean </w:t>
      </w:r>
      <w:r w:rsidR="004F311B">
        <w:t>annual</w:t>
      </w:r>
      <w:r>
        <w:t xml:space="preserve"> basin-level temperature, in Kelvin.</w:t>
      </w:r>
    </w:p>
    <w:p w14:paraId="7E277A0A" w14:textId="77777777" w:rsidR="00DB3556" w:rsidRDefault="00DB3556">
      <w:pPr>
        <w:spacing w:after="0" w:line="240" w:lineRule="auto"/>
      </w:pPr>
    </w:p>
    <w:p w14:paraId="4B81D056" w14:textId="77777777" w:rsidR="00DB3556" w:rsidRDefault="0011417B">
      <w:pPr>
        <w:spacing w:after="0" w:line="240" w:lineRule="auto"/>
      </w:pPr>
      <w:proofErr w:type="spellStart"/>
      <w:r>
        <w:rPr>
          <w:i/>
        </w:rPr>
        <w:t>pop_sum</w:t>
      </w:r>
      <w:proofErr w:type="spellEnd"/>
    </w:p>
    <w:p w14:paraId="4E225313" w14:textId="52303BFD" w:rsidR="00DB3556" w:rsidRDefault="0011417B">
      <w:pPr>
        <w:spacing w:after="0" w:line="240" w:lineRule="auto"/>
      </w:pPr>
      <w:r>
        <w:t>Total basin-level human population. Note that this column only has valid values for 1995, 2000, 2005, 2010, and 2015. NA values are listed for all other years.</w:t>
      </w:r>
    </w:p>
    <w:p w14:paraId="15D9E5F5" w14:textId="77777777" w:rsidR="00DB3556" w:rsidRDefault="00DB3556">
      <w:pPr>
        <w:spacing w:after="0" w:line="240" w:lineRule="auto"/>
      </w:pPr>
    </w:p>
    <w:p w14:paraId="6357AA9D" w14:textId="77777777" w:rsidR="00DB3556" w:rsidRDefault="0011417B">
      <w:pPr>
        <w:spacing w:after="0" w:line="240" w:lineRule="auto"/>
      </w:pPr>
      <w:r>
        <w:rPr>
          <w:i/>
        </w:rPr>
        <w:t>seasonal_km2</w:t>
      </w:r>
    </w:p>
    <w:p w14:paraId="3539353C" w14:textId="36CA3C41" w:rsidR="00DB3556" w:rsidRDefault="0011417B">
      <w:pPr>
        <w:spacing w:after="0" w:line="240" w:lineRule="auto"/>
      </w:pPr>
      <w:r>
        <w:t xml:space="preserve">Water area, in square kilometers, of “seasonal” water, as defined by </w:t>
      </w:r>
      <w:proofErr w:type="spellStart"/>
      <w:r>
        <w:t>Pekel</w:t>
      </w:r>
      <w:proofErr w:type="spellEnd"/>
      <w:r>
        <w:t xml:space="preserve"> </w:t>
      </w:r>
      <w:r w:rsidRPr="00CE2DB0">
        <w:rPr>
          <w:i/>
        </w:rPr>
        <w:t>et al.</w:t>
      </w:r>
      <w:r w:rsidR="00CE2DB0">
        <w:rPr>
          <w:i/>
        </w:rPr>
        <w:fldChar w:fldCharType="begin"/>
      </w:r>
      <w:r w:rsidR="00D538EA">
        <w:rPr>
          <w:i/>
        </w:rPr>
        <w:instrText xml:space="preserve"> ADDIN ZOTERO_ITEM CSL_CITATION {"citationID":"17tp7o4l9d","properties":{"formattedCitation":"\\super 4\\nosupersub{}","plainCitation":"4","noteIndex":0},"citationItems":[{"id":"vzYdN4YL/LkbbYsSY","uris":["http://zotero.org/users/2645460/items/J8K48IZM"],"uri":["http://zotero.org/users/2645460/items/J8K48IZM"],"itemData":{"id":2687,"type":"article-journal","title":"High-resolution mapping of global surface water and its long-term changes","container-title":"Nature","page":"418-422","volume":"540","issue":"7633","source":"Crossref","DOI":"10.1038/nature20584","ISSN":"0028-0836, 1476-4687","language":"en","author":[{"family":"Pekel","given":"Jean-François"},{"family":"Cottam","given":"Andrew"},{"family":"Gorelick","given":"Noel"},{"family":"Belward","given":"Alan S."}],"issued":{"date-parts":[["2016",12]]}}}],"schema":"https://github.com/citation-style-language/schema/raw/master/csl-citation.json"} </w:instrText>
      </w:r>
      <w:r w:rsidR="00CE2DB0">
        <w:rPr>
          <w:i/>
        </w:rPr>
        <w:fldChar w:fldCharType="separate"/>
      </w:r>
      <w:r w:rsidR="00DE6014" w:rsidRPr="00D0321B">
        <w:rPr>
          <w:szCs w:val="24"/>
          <w:vertAlign w:val="superscript"/>
        </w:rPr>
        <w:t>4</w:t>
      </w:r>
      <w:r w:rsidR="00CE2DB0">
        <w:rPr>
          <w:i/>
        </w:rPr>
        <w:fldChar w:fldCharType="end"/>
      </w:r>
      <w:r>
        <w:t xml:space="preserve">. </w:t>
      </w:r>
    </w:p>
    <w:p w14:paraId="6EBBFD5C" w14:textId="77777777" w:rsidR="00DB3556" w:rsidRDefault="00DB3556">
      <w:pPr>
        <w:spacing w:after="0" w:line="240" w:lineRule="auto"/>
      </w:pPr>
    </w:p>
    <w:p w14:paraId="3CF3A5F6" w14:textId="77777777" w:rsidR="00DB3556" w:rsidRDefault="0011417B">
      <w:pPr>
        <w:spacing w:after="0" w:line="240" w:lineRule="auto"/>
      </w:pPr>
      <w:r>
        <w:rPr>
          <w:i/>
        </w:rPr>
        <w:t>permanent_km2</w:t>
      </w:r>
    </w:p>
    <w:p w14:paraId="6A32ABCD" w14:textId="6F2C1AB7" w:rsidR="00DB3556" w:rsidRDefault="0011417B">
      <w:pPr>
        <w:spacing w:after="0" w:line="240" w:lineRule="auto"/>
      </w:pPr>
      <w:r>
        <w:t xml:space="preserve">Water area, in square kilometers, of “permanent” water, as defined by </w:t>
      </w:r>
      <w:proofErr w:type="spellStart"/>
      <w:r>
        <w:t>Pekel</w:t>
      </w:r>
      <w:proofErr w:type="spellEnd"/>
      <w:r>
        <w:t xml:space="preserve"> </w:t>
      </w:r>
      <w:r w:rsidRPr="00CE2DB0">
        <w:rPr>
          <w:i/>
        </w:rPr>
        <w:t>et al.</w:t>
      </w:r>
      <w:r w:rsidR="00CE2DB0">
        <w:rPr>
          <w:i/>
        </w:rPr>
        <w:fldChar w:fldCharType="begin"/>
      </w:r>
      <w:r w:rsidR="00D538EA">
        <w:rPr>
          <w:i/>
        </w:rPr>
        <w:instrText xml:space="preserve"> ADDIN ZOTERO_ITEM CSL_CITATION {"citationID":"c2osu8ocr","properties":{"formattedCitation":"\\super 4\\nosupersub{}","plainCitation":"4","noteIndex":0},"citationItems":[{"id":"vzYdN4YL/LkbbYsSY","uris":["http://zotero.org/users/2645460/items/J8K48IZM"],"uri":["http://zotero.org/users/2645460/items/J8K48IZM"],"itemData":{"id":2687,"type":"article-journal","title":"High-resolution mapping of global surface water and its long-term changes","container-title":"Nature","page":"418-422","volume":"540","issue":"7633","source":"Crossref","DOI":"10.1038/nature20584","ISSN":"0028-0836, 1476-4687","language":"en","author":[{"family":"Pekel","given":"Jean-François"},{"family":"Cottam","given":"Andrew"},{"family":"Gorelick","given":"Noel"},{"family":"Belward","given":"Alan S."}],"issued":{"date-parts":[["2016",12]]}}}],"schema":"https://github.com/citation-style-language/schema/raw/master/csl-citation.json"} </w:instrText>
      </w:r>
      <w:r w:rsidR="00CE2DB0">
        <w:rPr>
          <w:i/>
        </w:rPr>
        <w:fldChar w:fldCharType="separate"/>
      </w:r>
      <w:r w:rsidR="00DE6014" w:rsidRPr="00D0321B">
        <w:rPr>
          <w:szCs w:val="24"/>
          <w:vertAlign w:val="superscript"/>
        </w:rPr>
        <w:t>4</w:t>
      </w:r>
      <w:r w:rsidR="00CE2DB0">
        <w:rPr>
          <w:i/>
        </w:rPr>
        <w:fldChar w:fldCharType="end"/>
      </w:r>
      <w:r>
        <w:t xml:space="preserve">. </w:t>
      </w:r>
    </w:p>
    <w:p w14:paraId="34F5C4B8" w14:textId="77777777" w:rsidR="00DB3556" w:rsidRDefault="00DB3556">
      <w:pPr>
        <w:spacing w:after="0" w:line="240" w:lineRule="auto"/>
      </w:pPr>
    </w:p>
    <w:p w14:paraId="53889A3D" w14:textId="77777777" w:rsidR="00DB3556" w:rsidRDefault="0011417B">
      <w:pPr>
        <w:spacing w:after="0" w:line="240" w:lineRule="auto"/>
      </w:pPr>
      <w:r>
        <w:rPr>
          <w:i/>
        </w:rPr>
        <w:t>total_km2</w:t>
      </w:r>
    </w:p>
    <w:p w14:paraId="3A91F65E" w14:textId="77777777" w:rsidR="00DB3556" w:rsidRDefault="0011417B">
      <w:pPr>
        <w:spacing w:after="0" w:line="240" w:lineRule="auto"/>
      </w:pPr>
      <w:r>
        <w:t>Calculated “total” water, in square kilometers, as the sum of seasonal and permanent water.</w:t>
      </w:r>
    </w:p>
    <w:p w14:paraId="0CA556AF" w14:textId="6CC50859" w:rsidR="00DB3556" w:rsidRDefault="00DB3556">
      <w:pPr>
        <w:spacing w:after="0" w:line="240" w:lineRule="auto"/>
      </w:pPr>
    </w:p>
    <w:p w14:paraId="5DDE3A90" w14:textId="3F06A6C6" w:rsidR="00BA6517" w:rsidRPr="00BB727B" w:rsidRDefault="00BA6517">
      <w:pPr>
        <w:spacing w:after="0" w:line="240" w:lineRule="auto"/>
        <w:rPr>
          <w:i/>
        </w:rPr>
      </w:pPr>
      <w:r w:rsidRPr="00BB727B">
        <w:rPr>
          <w:i/>
        </w:rPr>
        <w:t>Quality control variables</w:t>
      </w:r>
      <w:r w:rsidR="007957F3">
        <w:rPr>
          <w:i/>
        </w:rPr>
        <w:t>:</w:t>
      </w:r>
    </w:p>
    <w:p w14:paraId="66380B17" w14:textId="77777777" w:rsidR="00BA6517" w:rsidRDefault="00BA6517">
      <w:pPr>
        <w:spacing w:after="0" w:line="240" w:lineRule="auto"/>
      </w:pPr>
    </w:p>
    <w:p w14:paraId="3DFB2595" w14:textId="458A5051" w:rsidR="00DB3556" w:rsidRDefault="0011417B">
      <w:pPr>
        <w:spacing w:after="0" w:line="240" w:lineRule="auto"/>
      </w:pPr>
      <w:r>
        <w:t xml:space="preserve">Additional </w:t>
      </w:r>
      <w:proofErr w:type="spellStart"/>
      <w:r>
        <w:t>waterClasses</w:t>
      </w:r>
      <w:proofErr w:type="spellEnd"/>
      <w:r>
        <w:t xml:space="preserve"> and calculated ratios between </w:t>
      </w:r>
      <w:proofErr w:type="spellStart"/>
      <w:r>
        <w:t>waterClasses</w:t>
      </w:r>
      <w:proofErr w:type="spellEnd"/>
      <w:r>
        <w:t xml:space="preserve"> for each lake and year are contained in a separate .csv file (“JRC_all_no_data_proportions_yearly_95thru15.csv”). Data availability metrics can be joined w</w:t>
      </w:r>
      <w:r w:rsidR="003F6FC6">
        <w:t xml:space="preserve">ith the GLCP using the R script </w:t>
      </w:r>
      <w:r>
        <w:t>“</w:t>
      </w:r>
      <w:proofErr w:type="spellStart"/>
      <w:r>
        <w:t>combine_data_availability_metrics_with_</w:t>
      </w:r>
      <w:proofErr w:type="gramStart"/>
      <w:r>
        <w:t>glcp.R</w:t>
      </w:r>
      <w:proofErr w:type="spellEnd"/>
      <w:proofErr w:type="gramEnd"/>
      <w:r>
        <w:t xml:space="preserve">”. </w:t>
      </w:r>
    </w:p>
    <w:p w14:paraId="66DD8CD5" w14:textId="77777777" w:rsidR="00DB3556" w:rsidRDefault="00DB3556">
      <w:pPr>
        <w:spacing w:after="0" w:line="240" w:lineRule="auto"/>
      </w:pPr>
    </w:p>
    <w:p w14:paraId="5C70C110" w14:textId="77777777" w:rsidR="00DB3556" w:rsidRDefault="0011417B">
      <w:pPr>
        <w:spacing w:after="0" w:line="240" w:lineRule="auto"/>
      </w:pPr>
      <w:r>
        <w:rPr>
          <w:i/>
        </w:rPr>
        <w:t>no_data_km2</w:t>
      </w:r>
    </w:p>
    <w:p w14:paraId="6CAB5C0D" w14:textId="548FF60F" w:rsidR="00DB3556" w:rsidRDefault="0011417B">
      <w:pPr>
        <w:spacing w:after="0" w:line="240" w:lineRule="auto"/>
      </w:pPr>
      <w:r>
        <w:t>Area</w:t>
      </w:r>
      <w:r w:rsidR="00E62F76">
        <w:t xml:space="preserve"> of 90 m buffered lake</w:t>
      </w:r>
      <w:r>
        <w:t xml:space="preserve">, in square kilometers, of no data, as defined by </w:t>
      </w:r>
      <w:proofErr w:type="spellStart"/>
      <w:r>
        <w:t>Pekel</w:t>
      </w:r>
      <w:proofErr w:type="spellEnd"/>
      <w:r>
        <w:t xml:space="preserve"> </w:t>
      </w:r>
      <w:r w:rsidRPr="00CE2DB0">
        <w:rPr>
          <w:i/>
        </w:rPr>
        <w:t>et al.</w:t>
      </w:r>
      <w:r w:rsidR="00CE2DB0">
        <w:rPr>
          <w:i/>
        </w:rPr>
        <w:fldChar w:fldCharType="begin"/>
      </w:r>
      <w:r w:rsidR="00D538EA">
        <w:rPr>
          <w:i/>
        </w:rPr>
        <w:instrText xml:space="preserve"> ADDIN ZOTERO_ITEM CSL_CITATION {"citationID":"1ucogml2rd","properties":{"formattedCitation":"\\super 4\\nosupersub{}","plainCitation":"4","noteIndex":0},"citationItems":[{"id":"vzYdN4YL/LkbbYsSY","uris":["http://zotero.org/users/2645460/items/J8K48IZM"],"uri":["http://zotero.org/users/2645460/items/J8K48IZM"],"itemData":{"id":2687,"type":"article-journal","title":"High-resolution mapping of global surface water and its long-term changes","container-title":"Nature","page":"418-422","volume":"540","issue":"7633","source":"Crossref","DOI":"10.1038/nature20584","ISSN":"0028-0836, 1476-4687","language":"en","author":[{"family":"Pekel","given":"Jean-François"},{"family":"Cottam","given":"Andrew"},{"family":"Gorelick","given":"Noel"},{"family":"Belward","given":"Alan S."}],"issued":{"date-parts":[["2016",12]]}}}],"schema":"https://github.com/citation-style-language/schema/raw/master/csl-citation.json"} </w:instrText>
      </w:r>
      <w:r w:rsidR="00CE2DB0">
        <w:rPr>
          <w:i/>
        </w:rPr>
        <w:fldChar w:fldCharType="separate"/>
      </w:r>
      <w:r w:rsidR="00DE6014" w:rsidRPr="00D0321B">
        <w:rPr>
          <w:szCs w:val="24"/>
          <w:vertAlign w:val="superscript"/>
        </w:rPr>
        <w:t>4</w:t>
      </w:r>
      <w:r w:rsidR="00CE2DB0">
        <w:rPr>
          <w:i/>
        </w:rPr>
        <w:fldChar w:fldCharType="end"/>
      </w:r>
      <w:r>
        <w:t xml:space="preserve">. </w:t>
      </w:r>
    </w:p>
    <w:p w14:paraId="04F74561" w14:textId="77777777" w:rsidR="00DB3556" w:rsidRDefault="00DB3556">
      <w:pPr>
        <w:spacing w:after="0" w:line="240" w:lineRule="auto"/>
      </w:pPr>
    </w:p>
    <w:p w14:paraId="1D2D4806" w14:textId="77777777" w:rsidR="00DB3556" w:rsidRDefault="0011417B">
      <w:pPr>
        <w:spacing w:after="0" w:line="240" w:lineRule="auto"/>
      </w:pPr>
      <w:r>
        <w:rPr>
          <w:i/>
        </w:rPr>
        <w:t>not_water_km2</w:t>
      </w:r>
    </w:p>
    <w:p w14:paraId="6D30C0FB" w14:textId="1220C560" w:rsidR="00DB3556" w:rsidRDefault="0011417B">
      <w:pPr>
        <w:spacing w:after="0" w:line="240" w:lineRule="auto"/>
      </w:pPr>
      <w:r>
        <w:t>Area</w:t>
      </w:r>
      <w:r w:rsidR="00E62F76">
        <w:t xml:space="preserve"> of 90 m buffered lake</w:t>
      </w:r>
      <w:r>
        <w:t xml:space="preserve">, in square kilometers, of not water, as defined by </w:t>
      </w:r>
      <w:proofErr w:type="spellStart"/>
      <w:r>
        <w:t>Pekel</w:t>
      </w:r>
      <w:proofErr w:type="spellEnd"/>
      <w:r>
        <w:t xml:space="preserve"> </w:t>
      </w:r>
      <w:r w:rsidRPr="00CE2DB0">
        <w:rPr>
          <w:i/>
        </w:rPr>
        <w:t>et al.</w:t>
      </w:r>
      <w:r w:rsidR="00CE2DB0">
        <w:rPr>
          <w:i/>
        </w:rPr>
        <w:fldChar w:fldCharType="begin"/>
      </w:r>
      <w:r w:rsidR="00D538EA">
        <w:rPr>
          <w:i/>
        </w:rPr>
        <w:instrText xml:space="preserve"> ADDIN ZOTERO_ITEM CSL_CITATION {"citationID":"f0dba7g0q","properties":{"formattedCitation":"\\super 4\\nosupersub{}","plainCitation":"4","noteIndex":0},"citationItems":[{"id":"vzYdN4YL/LkbbYsSY","uris":["http://zotero.org/users/2645460/items/J8K48IZM"],"uri":["http://zotero.org/users/2645460/items/J8K48IZM"],"itemData":{"id":2687,"type":"article-journal","title":"High-resolution mapping of global surface water and its long-term changes","container-title":"Nature","page":"418-422","volume":"540","issue":"7633","source":"Crossref","DOI":"10.1038/nature20584","ISSN":"0028-0836, 1476-4687","language":"en","author":[{"family":"Pekel","given":"Jean-François"},{"family":"Cottam","given":"Andrew"},{"family":"Gorelick","given":"Noel"},{"family":"Belward","given":"Alan S."}],"issued":{"date-parts":[["2016",12]]}}}],"schema":"https://github.com/citation-style-language/schema/raw/master/csl-citation.json"} </w:instrText>
      </w:r>
      <w:r w:rsidR="00CE2DB0">
        <w:rPr>
          <w:i/>
        </w:rPr>
        <w:fldChar w:fldCharType="separate"/>
      </w:r>
      <w:r w:rsidR="00DE6014" w:rsidRPr="00D0321B">
        <w:rPr>
          <w:szCs w:val="24"/>
          <w:vertAlign w:val="superscript"/>
        </w:rPr>
        <w:t>4</w:t>
      </w:r>
      <w:r w:rsidR="00CE2DB0">
        <w:rPr>
          <w:i/>
        </w:rPr>
        <w:fldChar w:fldCharType="end"/>
      </w:r>
      <w:r>
        <w:t xml:space="preserve">. </w:t>
      </w:r>
    </w:p>
    <w:p w14:paraId="02683CDF" w14:textId="77777777" w:rsidR="00DB3556" w:rsidRDefault="00DB3556">
      <w:pPr>
        <w:spacing w:after="0" w:line="240" w:lineRule="auto"/>
      </w:pPr>
    </w:p>
    <w:p w14:paraId="73F3E8D6" w14:textId="77777777" w:rsidR="00DB3556" w:rsidRDefault="0011417B">
      <w:pPr>
        <w:spacing w:after="0" w:line="240" w:lineRule="auto"/>
      </w:pPr>
      <w:proofErr w:type="spellStart"/>
      <w:r>
        <w:rPr>
          <w:i/>
        </w:rPr>
        <w:t>no_data_to_not_water</w:t>
      </w:r>
      <w:proofErr w:type="spellEnd"/>
    </w:p>
    <w:p w14:paraId="6F3851ED" w14:textId="77777777" w:rsidR="00DB3556" w:rsidRDefault="0011417B">
      <w:pPr>
        <w:spacing w:after="0" w:line="240" w:lineRule="auto"/>
      </w:pPr>
      <w:r>
        <w:t xml:space="preserve">Calculated ratio of no_data_km2 derived area to not_water_km2 derived area. </w:t>
      </w:r>
    </w:p>
    <w:p w14:paraId="5EABEF80" w14:textId="77777777" w:rsidR="00DB3556" w:rsidRDefault="00DB3556">
      <w:pPr>
        <w:spacing w:after="0" w:line="240" w:lineRule="auto"/>
      </w:pPr>
    </w:p>
    <w:p w14:paraId="050FEBD4" w14:textId="77777777" w:rsidR="00DB3556" w:rsidRDefault="0011417B">
      <w:pPr>
        <w:spacing w:after="0" w:line="240" w:lineRule="auto"/>
        <w:rPr>
          <w:i/>
        </w:rPr>
      </w:pPr>
      <w:proofErr w:type="spellStart"/>
      <w:r>
        <w:rPr>
          <w:i/>
        </w:rPr>
        <w:t>no_data_to_seasonal</w:t>
      </w:r>
      <w:proofErr w:type="spellEnd"/>
    </w:p>
    <w:p w14:paraId="4ED6CDD3" w14:textId="77777777" w:rsidR="00DB3556" w:rsidRDefault="0011417B">
      <w:pPr>
        <w:spacing w:after="0" w:line="240" w:lineRule="auto"/>
      </w:pPr>
      <w:r>
        <w:t>Calculated ratio of no_data_km2 derived area to seasonal_km2 derived area.</w:t>
      </w:r>
    </w:p>
    <w:p w14:paraId="21A2FF21" w14:textId="77777777" w:rsidR="00DB3556" w:rsidRDefault="00DB3556">
      <w:pPr>
        <w:spacing w:after="0" w:line="240" w:lineRule="auto"/>
      </w:pPr>
    </w:p>
    <w:p w14:paraId="052268E9" w14:textId="77777777" w:rsidR="00DB3556" w:rsidRDefault="0011417B">
      <w:pPr>
        <w:spacing w:after="0" w:line="240" w:lineRule="auto"/>
        <w:rPr>
          <w:i/>
        </w:rPr>
      </w:pPr>
      <w:proofErr w:type="spellStart"/>
      <w:r>
        <w:rPr>
          <w:i/>
        </w:rPr>
        <w:t>no_data_to_permanent</w:t>
      </w:r>
      <w:proofErr w:type="spellEnd"/>
    </w:p>
    <w:p w14:paraId="141F76E8" w14:textId="77777777" w:rsidR="00DB3556" w:rsidRDefault="0011417B">
      <w:pPr>
        <w:spacing w:after="0" w:line="240" w:lineRule="auto"/>
      </w:pPr>
      <w:r>
        <w:t>Calculated ratio of no_data_km2 derived area to permanent_km2 derived area.</w:t>
      </w:r>
    </w:p>
    <w:p w14:paraId="162167F8" w14:textId="77777777" w:rsidR="00DB3556" w:rsidRDefault="00DB3556">
      <w:pPr>
        <w:spacing w:after="0" w:line="240" w:lineRule="auto"/>
      </w:pPr>
    </w:p>
    <w:p w14:paraId="1A9E45BA" w14:textId="77777777" w:rsidR="00DB3556" w:rsidRDefault="0011417B">
      <w:pPr>
        <w:spacing w:after="0" w:line="240" w:lineRule="auto"/>
        <w:rPr>
          <w:i/>
        </w:rPr>
      </w:pPr>
      <w:proofErr w:type="spellStart"/>
      <w:r>
        <w:rPr>
          <w:i/>
        </w:rPr>
        <w:t>no_data_to_total</w:t>
      </w:r>
      <w:proofErr w:type="spellEnd"/>
    </w:p>
    <w:p w14:paraId="44E59FA0" w14:textId="77777777" w:rsidR="00DB3556" w:rsidRDefault="0011417B">
      <w:pPr>
        <w:spacing w:after="0" w:line="240" w:lineRule="auto"/>
      </w:pPr>
      <w:r>
        <w:t>Calculated ratio of no_data_km2 derived area to total_km2 calculated area.</w:t>
      </w:r>
    </w:p>
    <w:p w14:paraId="382999AA" w14:textId="77777777" w:rsidR="00DB3556" w:rsidRDefault="00DB3556">
      <w:pPr>
        <w:spacing w:after="0" w:line="240" w:lineRule="auto"/>
      </w:pPr>
    </w:p>
    <w:p w14:paraId="2EF8CEBF" w14:textId="77777777" w:rsidR="00DB3556" w:rsidRDefault="0011417B">
      <w:r>
        <w:rPr>
          <w:b/>
        </w:rPr>
        <w:lastRenderedPageBreak/>
        <w:t>Technical Validation</w:t>
      </w:r>
    </w:p>
    <w:p w14:paraId="1A2053E0" w14:textId="77777777" w:rsidR="00DB3556" w:rsidRDefault="0011417B">
      <w:pPr>
        <w:rPr>
          <w:i/>
        </w:rPr>
      </w:pPr>
      <w:r>
        <w:rPr>
          <w:i/>
        </w:rPr>
        <w:t>Lake buffer size comparison</w:t>
      </w:r>
    </w:p>
    <w:p w14:paraId="653E6DB9" w14:textId="0CC617B1" w:rsidR="00DB3556" w:rsidRDefault="0011417B">
      <w:r>
        <w:t xml:space="preserve">As mentioned above, we tested multiple lake buffer sizes, to capture fluctuations in water area that extend beyond the static border of the original </w:t>
      </w:r>
      <w:proofErr w:type="spellStart"/>
      <w:r>
        <w:t>HydroLAKES</w:t>
      </w:r>
      <w:proofErr w:type="spellEnd"/>
      <w:r>
        <w:t xml:space="preserve"> shapefiles. We </w:t>
      </w:r>
      <w:r w:rsidR="00AB462B">
        <w:t>calculated</w:t>
      </w:r>
      <w:r>
        <w:t xml:space="preserve"> </w:t>
      </w:r>
      <w:proofErr w:type="spellStart"/>
      <w:r>
        <w:t>waterClass</w:t>
      </w:r>
      <w:proofErr w:type="spellEnd"/>
      <w:r>
        <w:t xml:space="preserve"> areas for lakes with 30 m, 60 m, 90 m, and 120 m buffers at five</w:t>
      </w:r>
      <w:r w:rsidR="00886245">
        <w:t>-</w:t>
      </w:r>
      <w:r>
        <w:t xml:space="preserve">year intervals between 1995 and 2015. </w:t>
      </w:r>
      <w:r w:rsidR="005965F2">
        <w:t>We chose to evaluate buffer sizes using a subsample</w:t>
      </w:r>
      <w:r w:rsidR="007E5E29">
        <w:t xml:space="preserve"> </w:t>
      </w:r>
      <w:r w:rsidR="002149D8">
        <w:t>of years in order to balance</w:t>
      </w:r>
      <w:r w:rsidR="000C68CF" w:rsidRPr="000C68CF">
        <w:t xml:space="preserve"> </w:t>
      </w:r>
      <w:r w:rsidR="000C68CF">
        <w:t>extensive temporal coverage with</w:t>
      </w:r>
      <w:r w:rsidR="002149D8">
        <w:t xml:space="preserve"> reduced computing time. The five</w:t>
      </w:r>
      <w:r w:rsidR="00886245">
        <w:t>-</w:t>
      </w:r>
      <w:r w:rsidR="002149D8">
        <w:t xml:space="preserve">year increments captured </w:t>
      </w:r>
      <w:r w:rsidR="005965F2">
        <w:t xml:space="preserve">a range of LANDSAT coverage completeness, where 1995 and 2000 represented years with more spotty coverage and 2005, 2010, and 2015 represented </w:t>
      </w:r>
      <w:r w:rsidR="00FD7F5E">
        <w:t xml:space="preserve">years with </w:t>
      </w:r>
      <w:r w:rsidR="005965F2">
        <w:t xml:space="preserve">more consistent coverage. </w:t>
      </w:r>
      <w:r>
        <w:t xml:space="preserve">Ideally, water area values would increase, then plateau with increasing buffer distance, indicating that the buffer has captured all available water area changes of the lake. A continual increase in water area with buffer distance could indicate either very large increases in water area beyond typical lake </w:t>
      </w:r>
      <w:r w:rsidR="00060A08">
        <w:t xml:space="preserve">boundaries </w:t>
      </w:r>
      <w:r>
        <w:t>or capture of non-target lake water, such as nearby ponds, rivers, or neighboring lakes.</w:t>
      </w:r>
    </w:p>
    <w:p w14:paraId="270438A3" w14:textId="2F305E3F" w:rsidR="00DB3556" w:rsidRDefault="0011417B">
      <w:r>
        <w:t xml:space="preserve">We approached </w:t>
      </w:r>
      <w:r w:rsidR="004C65AF">
        <w:t xml:space="preserve">the </w:t>
      </w:r>
      <w:r>
        <w:t xml:space="preserve">issue </w:t>
      </w:r>
      <w:r w:rsidR="004C65AF">
        <w:t xml:space="preserve">of appropriate buffer distance </w:t>
      </w:r>
      <w:r>
        <w:t xml:space="preserve">in two ways: </w:t>
      </w:r>
      <w:r w:rsidR="008D1C78">
        <w:t>(</w:t>
      </w:r>
      <w:r>
        <w:t>1)</w:t>
      </w:r>
      <w:r w:rsidR="008D1C78">
        <w:t xml:space="preserve"> </w:t>
      </w:r>
      <w:r>
        <w:t xml:space="preserve">comparing observed total water area to </w:t>
      </w:r>
      <w:proofErr w:type="spellStart"/>
      <w:r>
        <w:t>HydroLAKES</w:t>
      </w:r>
      <w:proofErr w:type="spellEnd"/>
      <w:r>
        <w:t xml:space="preserve"> expected lake area and </w:t>
      </w:r>
      <w:r w:rsidR="008D1C78">
        <w:t>(</w:t>
      </w:r>
      <w:r>
        <w:t xml:space="preserve">2) assessing proportional water increases with increasing buffer sizes across lakes. The first approach </w:t>
      </w:r>
      <w:r w:rsidR="00060A08">
        <w:t xml:space="preserve">also </w:t>
      </w:r>
      <w:r>
        <w:t xml:space="preserve">served as validation that our methods were returning values on the same scale as expected. </w:t>
      </w:r>
    </w:p>
    <w:p w14:paraId="03C97BEE" w14:textId="3B8CFF47" w:rsidR="00DB3556" w:rsidRDefault="0011417B">
      <w:r>
        <w:t xml:space="preserve">To validate GLCP-calculated lake areas, we compared the observed total water area of all 1,422,499 valid lakes and reservoirs to their expected areas as provided in the </w:t>
      </w:r>
      <w:proofErr w:type="spellStart"/>
      <w:r>
        <w:t>HydroLAKES</w:t>
      </w:r>
      <w:proofErr w:type="spellEnd"/>
      <w:r>
        <w:t xml:space="preserve"> dataset</w:t>
      </w:r>
      <w:r w:rsidR="00060A08">
        <w:t>,</w:t>
      </w:r>
      <w:r>
        <w:t xml:space="preserve"> with 30</w:t>
      </w:r>
      <w:r w:rsidR="00CE2DB0">
        <w:t xml:space="preserve"> m</w:t>
      </w:r>
      <w:r>
        <w:t>, 60</w:t>
      </w:r>
      <w:r w:rsidR="00CE2DB0">
        <w:t xml:space="preserve"> m</w:t>
      </w:r>
      <w:r>
        <w:t>, 90</w:t>
      </w:r>
      <w:r w:rsidR="00CE2DB0">
        <w:t xml:space="preserve"> m</w:t>
      </w:r>
      <w:r w:rsidR="00442547">
        <w:t>, and 120 m buffers (Table 2</w:t>
      </w:r>
      <w:r>
        <w:t>). Across all buffers and years</w:t>
      </w:r>
      <w:r w:rsidR="00060A08">
        <w:t xml:space="preserve"> included</w:t>
      </w:r>
      <w:r>
        <w:t xml:space="preserve">, the ratio of observed to expected values had an approximate mean of 0.9 (Table 2). The median and mean for 1995 </w:t>
      </w:r>
      <w:r w:rsidR="00060A08">
        <w:t xml:space="preserve">were </w:t>
      </w:r>
      <w:r>
        <w:t xml:space="preserve">smaller than 0.9, for all buffers, which was expected because of the higher number of zero values in 1995 due to the gaps in LANDSAT coverage. </w:t>
      </w:r>
    </w:p>
    <w:p w14:paraId="571A8BEB" w14:textId="26A750F2" w:rsidR="00BC2EB9" w:rsidRDefault="0011417B">
      <w:r>
        <w:t xml:space="preserve">In selecting the optimal buffer size, we wanted to minimize the proportion of lake area increases due to increased buffer distance capturing nearby water bodies, as opposed to true increase in lake size. We focused our analysis on the proportion of lakes that increase &gt;1% in total water area as buffer distance increased. This percentage </w:t>
      </w:r>
      <w:r w:rsidR="00060A08">
        <w:t>was</w:t>
      </w:r>
      <w:r>
        <w:t xml:space="preserve"> lowest between 60 m and 90 m </w:t>
      </w:r>
      <w:r w:rsidR="00442547">
        <w:t>(</w:t>
      </w:r>
      <w:r>
        <w:t xml:space="preserve">Table 3). As the buffer </w:t>
      </w:r>
      <w:r w:rsidR="00060A08">
        <w:t>was</w:t>
      </w:r>
      <w:r>
        <w:t xml:space="preserve"> extended to 120 m, the proportion of lakes displaying &gt;1% increase also increase</w:t>
      </w:r>
      <w:r w:rsidR="00060A08">
        <w:t>d</w:t>
      </w:r>
      <w:r>
        <w:t xml:space="preserve">. While this proportional increase may be valid in some cases, we broadly interpret this change to represent capture of nearby water bodies as </w:t>
      </w:r>
      <w:r w:rsidR="00485BEF">
        <w:t xml:space="preserve">the </w:t>
      </w:r>
      <w:r>
        <w:t xml:space="preserve">buffer increases from 90 m to 120 m. </w:t>
      </w:r>
      <w:r w:rsidR="00BC2EB9">
        <w:t xml:space="preserve">Lakes increasing greater than 1%, 5%, and 10% for all calculated years and buffer sizes accounted for 13.2%, 5.6%, and 1.9% of all GLCP lakes, respectively.  These results suggest that if a GLCP lake was influenced by neighboring waterbodies, it would at most account for a </w:t>
      </w:r>
      <w:r w:rsidR="0080420D">
        <w:t>&gt;</w:t>
      </w:r>
      <w:r w:rsidR="00BC2EB9">
        <w:t xml:space="preserve">1% increase in 13.2% of GLCP lakes, </w:t>
      </w:r>
      <w:r w:rsidR="0080420D">
        <w:t>&gt;</w:t>
      </w:r>
      <w:r w:rsidR="00BC2EB9">
        <w:t xml:space="preserve">5% increase for 5.6% of GLCP lakes, and a </w:t>
      </w:r>
      <w:r w:rsidR="0080420D">
        <w:t>&gt;</w:t>
      </w:r>
      <w:r w:rsidR="00BC2EB9">
        <w:t xml:space="preserve">10% increase for 1.9% of GLCP lakes. </w:t>
      </w:r>
      <w:r w:rsidR="00AE5CB5">
        <w:t xml:space="preserve">Summary statistics for lakes </w:t>
      </w:r>
      <w:r w:rsidR="00FD7F5E">
        <w:t xml:space="preserve">increasing at least 1% </w:t>
      </w:r>
      <w:r w:rsidR="00AE5CB5">
        <w:t xml:space="preserve">are documented in table S1. </w:t>
      </w:r>
    </w:p>
    <w:p w14:paraId="3F3E6276" w14:textId="032F7342" w:rsidR="00BC2EB9" w:rsidRDefault="00442547">
      <w:r>
        <w:t>As a result of proportional increases from 90 m to 120 m</w:t>
      </w:r>
      <w:r w:rsidR="0011417B">
        <w:t xml:space="preserve">, we determined that a 90 m buffer </w:t>
      </w:r>
      <w:r w:rsidR="00060A08">
        <w:t>was</w:t>
      </w:r>
      <w:r w:rsidR="0011417B">
        <w:t xml:space="preserve"> the best option for minimizing under- and over-estimation of total water area. Interannual comparisons of </w:t>
      </w:r>
      <w:proofErr w:type="spellStart"/>
      <w:r w:rsidR="0011417B">
        <w:t>HydroLAKES</w:t>
      </w:r>
      <w:proofErr w:type="spellEnd"/>
      <w:r w:rsidR="0011417B">
        <w:t xml:space="preserve"> areas to GLCP-calculated total areas also demonstrate</w:t>
      </w:r>
      <w:r w:rsidR="00060A08">
        <w:t>d</w:t>
      </w:r>
      <w:r w:rsidR="0011417B">
        <w:t xml:space="preserve"> relatively consistent values for all lakes acr</w:t>
      </w:r>
      <w:r>
        <w:t xml:space="preserve">oss all years (Figure 2; Table </w:t>
      </w:r>
      <w:r w:rsidR="00AE5CB5">
        <w:t>S2</w:t>
      </w:r>
      <w:r w:rsidR="0011417B">
        <w:t xml:space="preserve">). </w:t>
      </w:r>
      <w:r w:rsidR="00060A08">
        <w:t>Likewise, t</w:t>
      </w:r>
      <w:r w:rsidR="0011417B">
        <w:t xml:space="preserve">he same pattern </w:t>
      </w:r>
      <w:r w:rsidR="00060A08">
        <w:t xml:space="preserve">was </w:t>
      </w:r>
      <w:r w:rsidR="0011417B">
        <w:t>observed when comparing interannual GLCP-calculate</w:t>
      </w:r>
      <w:r>
        <w:t xml:space="preserve">d water areas (Table </w:t>
      </w:r>
      <w:r w:rsidR="00AE5CB5">
        <w:t>S3</w:t>
      </w:r>
      <w:r w:rsidR="0011417B">
        <w:t>). While 1995-1998 interannual comparisons deviate</w:t>
      </w:r>
      <w:r w:rsidR="00060A08">
        <w:t>d</w:t>
      </w:r>
      <w:r w:rsidR="0011417B">
        <w:t xml:space="preserve"> </w:t>
      </w:r>
      <w:r w:rsidR="0011417B">
        <w:lastRenderedPageBreak/>
        <w:t>more markedly from the 1:1 line (Figure 2), this is largely an artifact of LANDSAT coverage missing from 1996-1998</w:t>
      </w:r>
      <w:r w:rsidR="0043415C">
        <w:fldChar w:fldCharType="begin"/>
      </w:r>
      <w:r w:rsidR="00D538EA">
        <w:instrText xml:space="preserve"> ADDIN ZOTERO_ITEM CSL_CITATION {"citationID":"9bemb9ee7","properties":{"formattedCitation":"\\super 4\\nosupersub{}","plainCitation":"4","noteIndex":0},"citationItems":[{"id":"vzYdN4YL/LkbbYsSY","uris":["http://zotero.org/users/2645460/items/J8K48IZM"],"uri":["http://zotero.org/users/2645460/items/J8K48IZM"],"itemData":{"id":2687,"type":"article-journal","title":"High-resolution mapping of global surface water and its long-term changes","container-title":"Nature","page":"418-422","volume":"540","issue":"7633","source":"Crossref","DOI":"10.1038/nature20584","ISSN":"0028-0836, 1476-4687","language":"en","author":[{"family":"Pekel","given":"Jean-François"},{"family":"Cottam","given":"Andrew"},{"family":"Gorelick","given":"Noel"},{"family":"Belward","given":"Alan S."}],"issued":{"date-parts":[["2016",12]]}}}],"schema":"https://github.com/citation-style-language/schema/raw/master/csl-citation.json"} </w:instrText>
      </w:r>
      <w:r w:rsidR="0043415C">
        <w:fldChar w:fldCharType="separate"/>
      </w:r>
      <w:r w:rsidR="00DE6014" w:rsidRPr="00D0321B">
        <w:rPr>
          <w:szCs w:val="24"/>
          <w:vertAlign w:val="superscript"/>
        </w:rPr>
        <w:t>4</w:t>
      </w:r>
      <w:r w:rsidR="0043415C">
        <w:fldChar w:fldCharType="end"/>
      </w:r>
      <w:r w:rsidR="0011417B">
        <w:t xml:space="preserve">. </w:t>
      </w:r>
    </w:p>
    <w:p w14:paraId="0BD57466" w14:textId="14E082EB" w:rsidR="00DB3556" w:rsidRDefault="008D5842">
      <w:pPr>
        <w:rPr>
          <w:i/>
        </w:rPr>
      </w:pPr>
      <w:r>
        <w:rPr>
          <w:i/>
        </w:rPr>
        <w:t>Lakes with zero total area values for all years</w:t>
      </w:r>
    </w:p>
    <w:p w14:paraId="0425970E" w14:textId="2E591716" w:rsidR="00AE2E34" w:rsidRDefault="00AE2E34" w:rsidP="00AE2E34">
      <w:proofErr w:type="spellStart"/>
      <w:r w:rsidRPr="003135A2">
        <w:t>Pekel</w:t>
      </w:r>
      <w:proofErr w:type="spellEnd"/>
      <w:r w:rsidRPr="003135A2">
        <w:t xml:space="preserve"> </w:t>
      </w:r>
      <w:r w:rsidRPr="003135A2">
        <w:rPr>
          <w:i/>
        </w:rPr>
        <w:t>et al.</w:t>
      </w:r>
      <w:r w:rsidRPr="003135A2">
        <w:rPr>
          <w:i/>
        </w:rPr>
        <w:fldChar w:fldCharType="begin"/>
      </w:r>
      <w:r w:rsidR="00D538EA">
        <w:rPr>
          <w:i/>
        </w:rPr>
        <w:instrText xml:space="preserve"> ADDIN ZOTERO_ITEM CSL_CITATION {"citationID":"1selkb6qdb","properties":{"formattedCitation":"\\super 4\\nosupersub{}","plainCitation":"4","noteIndex":0},"citationItems":[{"id":"vzYdN4YL/LkbbYsSY","uris":["http://zotero.org/users/2645460/items/J8K48IZM"],"uri":["http://zotero.org/users/2645460/items/J8K48IZM"],"itemData":{"id":2687,"type":"article-journal","title":"High-resolution mapping of global surface water and its long-term changes","container-title":"Nature","page":"418-422","volume":"540","issue":"7633","source":"Crossref","DOI":"10.1038/nature20584","ISSN":"0028-0836, 1476-4687","language":"en","author":[{"family":"Pekel","given":"Jean-François"},{"family":"Cottam","given":"Andrew"},{"family":"Gorelick","given":"Noel"},{"family":"Belward","given":"Alan S."}],"issued":{"date-parts":[["2016",12]]}}}],"schema":"https://github.com/citation-style-language/schema/raw/master/csl-citation.json"} </w:instrText>
      </w:r>
      <w:r w:rsidRPr="003135A2">
        <w:rPr>
          <w:i/>
        </w:rPr>
        <w:fldChar w:fldCharType="separate"/>
      </w:r>
      <w:r w:rsidR="00DE6014" w:rsidRPr="00D0321B">
        <w:rPr>
          <w:szCs w:val="24"/>
          <w:vertAlign w:val="superscript"/>
        </w:rPr>
        <w:t>4</w:t>
      </w:r>
      <w:r w:rsidRPr="003135A2">
        <w:rPr>
          <w:i/>
        </w:rPr>
        <w:fldChar w:fldCharType="end"/>
      </w:r>
      <w:r w:rsidRPr="003135A2">
        <w:t xml:space="preserve"> report validation results for the JRC dataset, including errors by sensor type and seasonality class. Commission accuracy ranges from ~98-99% while omission accuracy varies more widely, from ~74-99%, with lowest accuracy for seasonal water pixels. </w:t>
      </w:r>
      <w:r>
        <w:t xml:space="preserve">Of the 1,422,499 lakes in the GLCP, only 12,534 lakes had a zero </w:t>
      </w:r>
      <w:r w:rsidR="004F311B">
        <w:t xml:space="preserve">total </w:t>
      </w:r>
      <w:r>
        <w:t>water area value for all time points (i.e., water never identified within lake borders). Therefore, we</w:t>
      </w:r>
      <w:r w:rsidRPr="003135A2">
        <w:t xml:space="preserve"> have approximately 99% accuracy in terms of detecting water within a lake for the global lakes considered in the GLCP. </w:t>
      </w:r>
    </w:p>
    <w:p w14:paraId="43197167" w14:textId="7E836018" w:rsidR="00AE2E34" w:rsidRDefault="00AE2E34" w:rsidP="00AE2E34">
      <w:r>
        <w:t>Assuming 99% accuracy in water detection, l</w:t>
      </w:r>
      <w:r w:rsidR="0011417B">
        <w:t>akes with zero values for total water area represent a suite of possibilities. First, zero</w:t>
      </w:r>
      <w:r w:rsidR="00C8271F">
        <w:t>es</w:t>
      </w:r>
      <w:r w:rsidR="0011417B">
        <w:t xml:space="preserve"> could represent real instances of zero </w:t>
      </w:r>
      <w:r w:rsidR="003E0300">
        <w:t xml:space="preserve">water </w:t>
      </w:r>
      <w:r w:rsidR="0011417B">
        <w:t>surface area (</w:t>
      </w:r>
      <w:r w:rsidR="008C7E09">
        <w:t>i.e.</w:t>
      </w:r>
      <w:r w:rsidR="0011417B">
        <w:t>, lake has dried up). Second, zeros could represent</w:t>
      </w:r>
      <w:r w:rsidR="008C7E09">
        <w:t xml:space="preserve"> </w:t>
      </w:r>
      <w:proofErr w:type="gramStart"/>
      <w:r w:rsidR="008C7E09">
        <w:t>real</w:t>
      </w:r>
      <w:proofErr w:type="gramEnd"/>
      <w:r w:rsidR="0011417B">
        <w:t xml:space="preserve"> </w:t>
      </w:r>
      <w:r w:rsidR="008C7E09">
        <w:t>missing</w:t>
      </w:r>
      <w:r w:rsidR="0011417B">
        <w:t xml:space="preserve"> (NA) values</w:t>
      </w:r>
      <w:r w:rsidR="008C7E09">
        <w:t xml:space="preserve"> from</w:t>
      </w:r>
      <w:r w:rsidR="0011417B">
        <w:t xml:space="preserve"> incomplete LANDSAT coverage for certain locations and years. Third, </w:t>
      </w:r>
      <w:r w:rsidR="004A362A">
        <w:t xml:space="preserve">zero area values could represent a mis-identified </w:t>
      </w:r>
      <w:proofErr w:type="spellStart"/>
      <w:r w:rsidR="004A362A">
        <w:t>HydroLAKES</w:t>
      </w:r>
      <w:proofErr w:type="spellEnd"/>
      <w:r w:rsidR="004A362A">
        <w:t xml:space="preserve"> polygon</w:t>
      </w:r>
      <w:r w:rsidR="00485BEF">
        <w:t xml:space="preserve"> (i.e., not an actual lake in that location)</w:t>
      </w:r>
      <w:r w:rsidR="004A362A">
        <w:fldChar w:fldCharType="begin"/>
      </w:r>
      <w:r w:rsidR="004A362A">
        <w:instrText xml:space="preserve"> ADDIN ZOTERO_ITEM CSL_CITATION {"citationID":"RxXuOphp","properties":{"formattedCitation":"\\super 36\\nosupersub{}","plainCitation":"36","noteIndex":0},"citationItems":[{"id":2769,"uris":["http://zotero.org/users/2645460/items/E8WRV3LP"],"uri":["http://zotero.org/users/2645460/items/E8WRV3LP"],"itemData":{"id":2769,"type":"article-journal","abstract":"Although there are considerable site-based data for individual or groups of ecosystems, these datasets are widely scattered, have different data formats and conventions, and often have limited accessibility. At the broader scale, national datasets exist for a large number of geospatial features of land, water, and air that are needed to fully understand variation among these ecosystems. However, such datasets originate from different sources and have different spatial and temporal resolutions. By taking an open-science perspective and by combining site-based ecosystem datasets and national geospatial datasets, science gains the ability to ask important research questions related to grand environmental challenges that operate at broad scales. Documentation of such complicated database integration efforts, through peer-reviewed papers, is recommended to foster reproducibility and future use of the integrated database. Here, we describe the major steps, challenges, and considerations in building an integrated database of lake ecosystems, called LAGOS (LAke multi-scaled GeOSpatial and temporal database), that was developed at the sub-continental study extent of 17 US states (1,800,000 km2). LAGOS includes two modules: LAGOSGEO, with geospatial data on every lake with surface area larger than 4 ha in the study extent (~50,000 lakes), including climate, atmospheric deposition, land use/cover, hydrology, geology, and topography measured across a range of spatial and temporal extents; and LAGOSLIMNO, with lake water quality data compiled from ~100 individual datasets for a subset of lakes in the study extent (~10,000 lakes). Procedures for the integration of datasets included: creating a flexible database design; authoring and integrating metadata; documenting data provenance; quantifying spatial measures of geographic data; quality-controlling integrated and derived data; and extensively documenting the database. Our procedures make a large, complex, and integrated database reproducible and extensible, allowing users to ask new research questions with the existing database or through the addition of new data. The largest challenge of this task was the heterogeneity of the data, formats, and metadata. Many steps of data integration need manual input from experts in diverse fields, requiring close collaboration.","container-title":"GigaScience","DOI":"10.1186/s13742-015-0067-4","ISSN":"2047-217X","issue":"1","journalAbbreviation":"GigaSci","language":"en","page":"28","source":"DOI.org (Crossref)","title":"Building a multi-scaled geospatial temporal ecology database from disparate data sources: fostering open science and data reuse","title-short":"Building a multi-scaled geospatial temporal ecology database from disparate data sources","volume":"4","author":[{"family":"Soranno","given":"Patricia A."},{"family":"Bissell","given":"Edward G."},{"family":"Cheruvelil","given":"Kendra S."},{"family":"Christel","given":"Samuel T."},{"family":"Collins","given":"Sarah M."},{"family":"Fergus","given":"C. Emi"},{"family":"Filstrup","given":"Christopher T."},{"family":"Lapierre","given":"Jean-Francois"},{"family":"Lottig","given":"Noah R."},{"family":"Oliver","given":"Samantha K."},{"family":"Scott","given":"Caren E."},{"family":"Smith","given":"Nicole J."},{"family":"Stopyak","given":"Scott"},{"family":"Yuan","given":"Shuai"},{"family":"Bremigan","given":"Mary Tate"},{"family":"Downing","given":"John A."},{"family":"Gries","given":"Corinna"},{"family":"Henry","given":"Emily N."},{"family":"Skaff","given":"Nick K."},{"family":"Stanley","given":"Emily H."},{"family":"Stow","given":"Craig A."},{"family":"Tan","given":"Pang-Ning"},{"family":"Wagner","given":"Tyler"},{"family":"Webster","given":"Katherine E."}],"issued":{"date-parts":[["2015",12]]}}}],"schema":"https://github.com/citation-style-language/schema/raw/master/csl-citation.json"} </w:instrText>
      </w:r>
      <w:r w:rsidR="004A362A">
        <w:fldChar w:fldCharType="separate"/>
      </w:r>
      <w:r w:rsidR="004A362A" w:rsidRPr="004A362A">
        <w:rPr>
          <w:szCs w:val="24"/>
          <w:vertAlign w:val="superscript"/>
        </w:rPr>
        <w:t>36</w:t>
      </w:r>
      <w:r w:rsidR="004A362A">
        <w:fldChar w:fldCharType="end"/>
      </w:r>
      <w:r w:rsidR="00A03BD2">
        <w:t>.</w:t>
      </w:r>
      <w:r w:rsidR="004A362A">
        <w:t xml:space="preserve"> Fourth, </w:t>
      </w:r>
      <w:r w:rsidR="0011417B">
        <w:t xml:space="preserve">zero values could be due to permanently frozen lakes, which the JRC algorithm does not identify as “water”. Temporal location of zero area lakes can </w:t>
      </w:r>
      <w:r w:rsidR="008C7E09">
        <w:t xml:space="preserve">guide </w:t>
      </w:r>
      <w:r w:rsidR="0011417B">
        <w:t>interpretation of zero values. For instance, a zero value for 2005, but non-zero values for all other time points of interest, potentially indicates a “true” zero (</w:t>
      </w:r>
      <w:r w:rsidR="008C7E09">
        <w:t>i.e</w:t>
      </w:r>
      <w:r w:rsidR="0011417B">
        <w:t>., a lake drying and refilling</w:t>
      </w:r>
      <w:r w:rsidR="00E21890">
        <w:t xml:space="preserve"> or a lake being frozen one year and thawing the next</w:t>
      </w:r>
      <w:r w:rsidR="0011417B">
        <w:t>). Likewise, a lake with non-zero values for 1995-2005, with zero values subsequently, suggests a scenario of a lake drying and remaining dry.</w:t>
      </w:r>
      <w:r w:rsidR="0011417B">
        <w:rPr>
          <w:color w:val="FF0000"/>
        </w:rPr>
        <w:t xml:space="preserve"> </w:t>
      </w:r>
      <w:r w:rsidR="0011417B">
        <w:t xml:space="preserve">Conversely, zeros for 1995 only or 2015 only are </w:t>
      </w:r>
      <w:r w:rsidR="008C7E09">
        <w:t>more challenging to interpret</w:t>
      </w:r>
      <w:r w:rsidR="0011417B">
        <w:t xml:space="preserve">: as end points of our temporal range, it is difficult to determine whether these zero values are </w:t>
      </w:r>
      <w:r w:rsidR="00C8271F">
        <w:t xml:space="preserve">true zeros or </w:t>
      </w:r>
      <w:r w:rsidR="0011417B">
        <w:t>NA values.</w:t>
      </w:r>
      <w:r>
        <w:t xml:space="preserve"> Temporal location of zero values is of less assistance in cases where lakes may be</w:t>
      </w:r>
      <w:r w:rsidRPr="003135A2">
        <w:t xml:space="preserve"> </w:t>
      </w:r>
      <w:r w:rsidR="0011417B" w:rsidRPr="003135A2">
        <w:t>permanently frozen and therefore pixels were categorized as n</w:t>
      </w:r>
      <w:r>
        <w:t xml:space="preserve">ot water. </w:t>
      </w:r>
      <w:r w:rsidR="0011417B" w:rsidRPr="003135A2">
        <w:t xml:space="preserve"> </w:t>
      </w:r>
    </w:p>
    <w:p w14:paraId="00CC8AFE" w14:textId="27844C6E" w:rsidR="00A318B0" w:rsidRDefault="00A318B0" w:rsidP="00AE2E34">
      <w:r>
        <w:rPr>
          <w:i/>
        </w:rPr>
        <w:t>Climate comparison</w:t>
      </w:r>
    </w:p>
    <w:p w14:paraId="6CCFECF6" w14:textId="7438C4D8" w:rsidR="006E2133" w:rsidRDefault="006E2133" w:rsidP="00AE2E34">
      <w:r>
        <w:t>While the JRC and GPW datasets represent the best available global datasets to date</w:t>
      </w:r>
      <w:r w:rsidR="00DD6DA2">
        <w:t xml:space="preserve"> for water extent and population</w:t>
      </w:r>
      <w:r>
        <w:t xml:space="preserve"> for our time range, there are multiple sources possible for global, long-term climate data. </w:t>
      </w:r>
      <w:r w:rsidR="00DD6DA2">
        <w:t xml:space="preserve">We selected MERRA-2 </w:t>
      </w:r>
      <w:r w:rsidR="00CE3662">
        <w:t xml:space="preserve">for GLCP climate data </w:t>
      </w:r>
      <w:r w:rsidR="00DD6DA2">
        <w:t>because</w:t>
      </w:r>
      <w:r w:rsidR="00CE3662">
        <w:t xml:space="preserve"> MERRA2</w:t>
      </w:r>
      <w:r w:rsidR="005C3EDC">
        <w:t xml:space="preserve"> had the finest spatial and temporal resolutions in comparison to similar global climate datasets.</w:t>
      </w:r>
      <w:r w:rsidR="00DD6DA2">
        <w:t xml:space="preserve"> Additionally, along with including various temperature and precipitation variables, </w:t>
      </w:r>
      <w:r w:rsidR="004F311B">
        <w:t>MERRA-2</w:t>
      </w:r>
      <w:r w:rsidR="00DD6DA2">
        <w:t xml:space="preserve"> includes a wide variety of other </w:t>
      </w:r>
      <w:r w:rsidR="00922A26">
        <w:t>climate</w:t>
      </w:r>
      <w:r w:rsidR="00BA6517">
        <w:t xml:space="preserve"> </w:t>
      </w:r>
      <w:r w:rsidR="00DD6DA2">
        <w:t xml:space="preserve">variables should future users wish to expand this workflow to investigate other possible correlates. </w:t>
      </w:r>
      <w:r w:rsidR="00A93AC0">
        <w:t xml:space="preserve">To test that our workflow maintained the integrity </w:t>
      </w:r>
      <w:r w:rsidR="00DD6DA2">
        <w:t>the MERRA-2 data</w:t>
      </w:r>
      <w:r w:rsidR="00A93AC0">
        <w:t xml:space="preserve">, </w:t>
      </w:r>
      <w:r w:rsidR="00DD6DA2">
        <w:t xml:space="preserve">as well as check for </w:t>
      </w:r>
      <w:r w:rsidR="00AD4E01">
        <w:t>general scale of</w:t>
      </w:r>
      <w:r w:rsidR="00DD6DA2">
        <w:t xml:space="preserve"> differences </w:t>
      </w:r>
      <w:r w:rsidR="00AD4E01">
        <w:t xml:space="preserve">in results </w:t>
      </w:r>
      <w:r w:rsidR="00DD6DA2">
        <w:t>compared to alternative clim</w:t>
      </w:r>
      <w:r w:rsidR="00922A26">
        <w:t>at</w:t>
      </w:r>
      <w:r w:rsidR="00DD6DA2">
        <w:t xml:space="preserve">e data sources, </w:t>
      </w:r>
      <w:r w:rsidR="00A93AC0">
        <w:t xml:space="preserve">we compared MERRA2-derived climate data to </w:t>
      </w:r>
      <w:r w:rsidR="00AD4E01">
        <w:t xml:space="preserve">equivalent basin-scale results derived from </w:t>
      </w:r>
      <w:r w:rsidR="00A318B0">
        <w:t xml:space="preserve">the University of Delaware Air Temperature and Precipitation V5.01 </w:t>
      </w:r>
      <w:r w:rsidR="00AA68A4">
        <w:t xml:space="preserve">(UDATP) </w:t>
      </w:r>
      <w:r w:rsidR="00A318B0">
        <w:t>dataset</w:t>
      </w:r>
      <w:r w:rsidR="00AA68A4">
        <w:fldChar w:fldCharType="begin"/>
      </w:r>
      <w:r w:rsidR="00D538EA">
        <w:instrText xml:space="preserve"> ADDIN ZOTERO_ITEM CSL_CITATION {"citationID":"26tjkc57v7","properties":{"formattedCitation":"\\super 37\\nosupersub{}","plainCitation":"37","noteIndex":0},"citationItems":[{"id":"vzYdN4YL/l3L5Zqiy","uris":["http://zotero.org/users/2645460/items/Q2RFBRHZ"],"uri":["http://zotero.org/users/2645460/items/Q2RFBRHZ"],"itemData":{"id":2960,"type":"article-journal","title":"Terrestrial Air Temperature and Precipitation: Monthly and Annual Time Series (1950 - 1999)","URL":"http://climate.geog.udel.edu/~climate/html_pages/README.ghcn_ts2.html","author":[{"family":"Willmott","given":"C. J."},{"family":"Matsuura","given":"K."}],"issued":{"date-parts":[["2001"]]}}}],"schema":"https://github.com/citation-style-language/schema/raw/master/csl-citation.json"} </w:instrText>
      </w:r>
      <w:r w:rsidR="00AA68A4">
        <w:fldChar w:fldCharType="separate"/>
      </w:r>
      <w:r w:rsidR="004A362A" w:rsidRPr="004A362A">
        <w:rPr>
          <w:szCs w:val="24"/>
          <w:vertAlign w:val="superscript"/>
        </w:rPr>
        <w:t>37</w:t>
      </w:r>
      <w:r w:rsidR="00AA68A4">
        <w:fldChar w:fldCharType="end"/>
      </w:r>
      <w:r w:rsidR="00A318B0">
        <w:t xml:space="preserve">. </w:t>
      </w:r>
      <w:r w:rsidR="00F55690">
        <w:t xml:space="preserve">The UDATP is a global gridded climate dataset with 0.05x0.05 decimal degree resolution </w:t>
      </w:r>
      <w:r w:rsidR="004F311B">
        <w:t>of</w:t>
      </w:r>
      <w:r w:rsidR="00F55690">
        <w:t xml:space="preserve"> monthly average air temperature and accumulated precipitation. </w:t>
      </w:r>
    </w:p>
    <w:p w14:paraId="51D17D65" w14:textId="6E4541F8" w:rsidR="00900B11" w:rsidRDefault="00A93AC0" w:rsidP="00AE2E34">
      <w:r>
        <w:t>B</w:t>
      </w:r>
      <w:r w:rsidR="00FC4293">
        <w:t xml:space="preserve">oth </w:t>
      </w:r>
      <w:r w:rsidR="00AD4E01">
        <w:t xml:space="preserve">MERRA-2 and UDATP </w:t>
      </w:r>
      <w:r w:rsidR="00FC4293">
        <w:t xml:space="preserve">mean annual temperature and </w:t>
      </w:r>
      <w:r w:rsidR="004F311B">
        <w:t xml:space="preserve">mean monthly </w:t>
      </w:r>
      <w:r w:rsidR="00FC4293">
        <w:t>precipitation were broadly consistent throughout the 21 years. For temperature</w:t>
      </w:r>
      <w:r w:rsidR="006506B5">
        <w:t xml:space="preserve">, greater incongruences between UDATP and MERRA2 were observed at colder temperatures, whereas warmer temperatures tended to be more consistent between data sources (Figure </w:t>
      </w:r>
      <w:r w:rsidR="007B23CA">
        <w:t>S1</w:t>
      </w:r>
      <w:r w:rsidR="006506B5">
        <w:t xml:space="preserve">). For precipitation, we observed </w:t>
      </w:r>
      <w:r w:rsidR="00C35EE7">
        <w:t>greater deviations from the 1:1 line, although trend lines were similar to a 1:1 trend</w:t>
      </w:r>
      <w:r w:rsidR="00851EE2">
        <w:t xml:space="preserve"> (Figure </w:t>
      </w:r>
      <w:r w:rsidR="007B23CA">
        <w:t>S1</w:t>
      </w:r>
      <w:r w:rsidR="00851EE2">
        <w:t>)</w:t>
      </w:r>
      <w:r w:rsidR="006506B5">
        <w:t>.</w:t>
      </w:r>
      <w:r w:rsidR="00C35EE7">
        <w:t xml:space="preserve"> The discrepancies between MERRA-</w:t>
      </w:r>
      <w:r w:rsidR="00C35EE7">
        <w:lastRenderedPageBreak/>
        <w:t xml:space="preserve">2 and UDATP </w:t>
      </w:r>
      <w:r w:rsidR="00414AF8">
        <w:t xml:space="preserve">are </w:t>
      </w:r>
      <w:r w:rsidR="00C35EE7">
        <w:t xml:space="preserve">consistent </w:t>
      </w:r>
      <w:r w:rsidR="00851EE2">
        <w:t>with previous observations</w:t>
      </w:r>
      <w:r w:rsidR="00AA3D7C">
        <w:t xml:space="preserve"> </w:t>
      </w:r>
      <w:r w:rsidR="00951ABD">
        <w:t>that these discrepancies are likely due to how UDATP and MERRA-2 incorporate observation-based corrections</w:t>
      </w:r>
      <w:r w:rsidR="00851EE2">
        <w:fldChar w:fldCharType="begin"/>
      </w:r>
      <w:r w:rsidR="00D538EA">
        <w:instrText xml:space="preserve"> ADDIN ZOTERO_ITEM CSL_CITATION {"citationID":"17h9gpbuqr","properties":{"formattedCitation":"\\super 38\\nosupersub{}","plainCitation":"38","noteIndex":0},"citationItems":[{"id":"vzYdN4YL/dxWPnN27","uris":["http://zotero.org/users/2645460/items/5G67VQAP"],"uri":["http://zotero.org/users/2645460/items/5G67VQAP"],"itemData":{"id":2962,"type":"report","title":"Technical report series on global modeling and data assimilation, volume 43. MERRA-2; initial evaluation of the climate","publisher":"NASA","source":"Google Scholar","number":"NASA/TM–2015-104606/Vol. 43","author":[{"family":"Bosilovich","given":"Michael G."},{"family":"Akella","given":"Santha"},{"family":"Lawrence","given":"Coy"},{"family":"Cullather","given":"Richard"},{"family":"Draper","given":"Clara"},{"family":"Gelaro","given":"Ronald"},{"family":"Kovach","given":"Robin"},{"family":"Liu","given":"Qing"},{"family":"Molod","given":"Andrea"},{"family":"Norris","given":"Peter"},{"family":"Wargan","given":"Krysztof"},{"family":"Chao","given":"Winston"},{"family":"Reichle","given":"Rolf"},{"family":"Takacs","given":"Lawrence"},{"family":"Vikhliaev","given":"Yury"},{"family":"Bloom","given":"Steve"},{"family":"Collow","given":"Allison"},{"family":"Firth","given":"Stacey"},{"family":"Labow","given":"Gordon"},{"family":"Partyka","given":"Gary"},{"family":"Pawson","given":"Steven"},{"family":"Reale","given":"Oreste"},{"family":"Schubert","given":"Siegfried D."},{"family":"Suarez","given":"Max"}],"collection-editor":[{"family":"Koster","given":"Randal D."}],"issued":{"date-parts":[["2015"]]}},"locator":"-2"}],"schema":"https://github.com/citation-style-language/schema/raw/master/csl-citation.json"} </w:instrText>
      </w:r>
      <w:r w:rsidR="00851EE2">
        <w:fldChar w:fldCharType="separate"/>
      </w:r>
      <w:r w:rsidR="004A362A" w:rsidRPr="004A362A">
        <w:rPr>
          <w:szCs w:val="24"/>
          <w:vertAlign w:val="superscript"/>
        </w:rPr>
        <w:t>38</w:t>
      </w:r>
      <w:r w:rsidR="00851EE2">
        <w:fldChar w:fldCharType="end"/>
      </w:r>
      <w:r w:rsidR="00851EE2">
        <w:t xml:space="preserve">. </w:t>
      </w:r>
    </w:p>
    <w:p w14:paraId="6F287B96" w14:textId="544295BD" w:rsidR="006506B5" w:rsidRDefault="006E2133" w:rsidP="00AE2E34">
      <w:r>
        <w:t xml:space="preserve">Given the potential changes in interpretation </w:t>
      </w:r>
      <w:r w:rsidR="00AD4E01">
        <w:t xml:space="preserve">of lake area change in the context of temperature and precipitation variables </w:t>
      </w:r>
      <w:r>
        <w:t>based on which climate dataset is used, w</w:t>
      </w:r>
      <w:r w:rsidR="005B5E24">
        <w:t>e recommend future users interested in understand</w:t>
      </w:r>
      <w:r>
        <w:t>ing</w:t>
      </w:r>
      <w:r w:rsidR="005B5E24">
        <w:t xml:space="preserve"> how climate may </w:t>
      </w:r>
      <w:r>
        <w:t xml:space="preserve">correlate with or predict </w:t>
      </w:r>
      <w:r w:rsidR="005B5E24">
        <w:t>lake area should compare various climate datasets</w:t>
      </w:r>
      <w:r>
        <w:t>.</w:t>
      </w:r>
    </w:p>
    <w:p w14:paraId="07561828" w14:textId="13CFE137" w:rsidR="00053627" w:rsidRDefault="0011417B">
      <w:pPr>
        <w:rPr>
          <w:i/>
        </w:rPr>
      </w:pPr>
      <w:r>
        <w:rPr>
          <w:i/>
        </w:rPr>
        <w:t xml:space="preserve">Manual </w:t>
      </w:r>
      <w:r w:rsidR="006C5854">
        <w:rPr>
          <w:i/>
        </w:rPr>
        <w:t>quality control</w:t>
      </w:r>
    </w:p>
    <w:p w14:paraId="57112667" w14:textId="61BCD47D" w:rsidR="00DB3556" w:rsidRDefault="0011417B">
      <w:r>
        <w:t>To ensure integrity of data through each level of data harmonization, we sampled 250 lakes</w:t>
      </w:r>
      <w:r w:rsidR="00461CCD">
        <w:t xml:space="preserve"> </w:t>
      </w:r>
      <w:r>
        <w:t xml:space="preserve">and manually evaluated their </w:t>
      </w:r>
      <w:r w:rsidR="00BD61A5">
        <w:t xml:space="preserve">year-to-year </w:t>
      </w:r>
      <w:r w:rsidR="00922A26">
        <w:t xml:space="preserve">percent </w:t>
      </w:r>
      <w:r>
        <w:t xml:space="preserve">differences </w:t>
      </w:r>
      <w:r w:rsidR="00922A26">
        <w:t>(</w:t>
      </w:r>
      <w:r w:rsidR="00043F03">
        <w:t>e.g.</w:t>
      </w:r>
      <w:r w:rsidR="00922A26">
        <w:t xml:space="preserve">, </w:t>
      </w:r>
      <m:oMath>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total_km2</m:t>
                    </m:r>
                  </m:e>
                  <m:sub>
                    <m:r>
                      <w:rPr>
                        <w:rFonts w:ascii="Cambria Math" w:hAnsi="Cambria Math"/>
                      </w:rPr>
                      <m:t>1995</m:t>
                    </m:r>
                  </m:sub>
                </m:sSub>
                <m:r>
                  <w:rPr>
                    <w:rFonts w:ascii="Cambria Math" w:hAnsi="Cambria Math"/>
                  </w:rPr>
                  <m:t xml:space="preserve"> - </m:t>
                </m:r>
                <m:sSub>
                  <m:sSubPr>
                    <m:ctrlPr>
                      <w:rPr>
                        <w:rFonts w:ascii="Cambria Math" w:hAnsi="Cambria Math"/>
                        <w:i/>
                      </w:rPr>
                    </m:ctrlPr>
                  </m:sSubPr>
                  <m:e>
                    <m:r>
                      <w:rPr>
                        <w:rFonts w:ascii="Cambria Math" w:hAnsi="Cambria Math"/>
                      </w:rPr>
                      <m:t>total_km2</m:t>
                    </m:r>
                  </m:e>
                  <m:sub>
                    <m:r>
                      <w:rPr>
                        <w:rFonts w:ascii="Cambria Math" w:hAnsi="Cambria Math"/>
                      </w:rPr>
                      <m:t>1996</m:t>
                    </m:r>
                  </m:sub>
                </m:sSub>
              </m:num>
              <m:den>
                <m:f>
                  <m:fPr>
                    <m:ctrlPr>
                      <w:rPr>
                        <w:rFonts w:ascii="Cambria Math" w:hAnsi="Cambria Math"/>
                        <w:i/>
                      </w:rPr>
                    </m:ctrlPr>
                  </m:fPr>
                  <m:num>
                    <m:sSub>
                      <m:sSubPr>
                        <m:ctrlPr>
                          <w:rPr>
                            <w:rFonts w:ascii="Cambria Math" w:hAnsi="Cambria Math"/>
                            <w:i/>
                          </w:rPr>
                        </m:ctrlPr>
                      </m:sSubPr>
                      <m:e>
                        <m:r>
                          <w:rPr>
                            <w:rFonts w:ascii="Cambria Math" w:hAnsi="Cambria Math"/>
                          </w:rPr>
                          <m:t>total_km2</m:t>
                        </m:r>
                      </m:e>
                      <m:sub>
                        <m:r>
                          <w:rPr>
                            <w:rFonts w:ascii="Cambria Math" w:hAnsi="Cambria Math"/>
                          </w:rPr>
                          <m:t>1995</m:t>
                        </m:r>
                      </m:sub>
                    </m:sSub>
                    <m:r>
                      <w:rPr>
                        <w:rFonts w:ascii="Cambria Math" w:hAnsi="Cambria Math"/>
                      </w:rPr>
                      <m:t xml:space="preserve"> + </m:t>
                    </m:r>
                    <m:sSub>
                      <m:sSubPr>
                        <m:ctrlPr>
                          <w:rPr>
                            <w:rFonts w:ascii="Cambria Math" w:hAnsi="Cambria Math"/>
                            <w:i/>
                          </w:rPr>
                        </m:ctrlPr>
                      </m:sSubPr>
                      <m:e>
                        <m:r>
                          <w:rPr>
                            <w:rFonts w:ascii="Cambria Math" w:hAnsi="Cambria Math"/>
                          </w:rPr>
                          <m:t>total_km2</m:t>
                        </m:r>
                      </m:e>
                      <m:sub>
                        <m:r>
                          <w:rPr>
                            <w:rFonts w:ascii="Cambria Math" w:hAnsi="Cambria Math"/>
                          </w:rPr>
                          <m:t>1996</m:t>
                        </m:r>
                      </m:sub>
                    </m:sSub>
                  </m:num>
                  <m:den>
                    <m:r>
                      <w:rPr>
                        <w:rFonts w:ascii="Cambria Math" w:hAnsi="Cambria Math"/>
                      </w:rPr>
                      <m:t>2</m:t>
                    </m:r>
                  </m:den>
                </m:f>
              </m:den>
            </m:f>
          </m:e>
        </m:d>
        <m:r>
          <w:rPr>
            <w:rFonts w:ascii="Cambria Math" w:hAnsi="Cambria Math"/>
          </w:rPr>
          <m:t>*100</m:t>
        </m:r>
      </m:oMath>
      <w:r w:rsidR="00922A26">
        <w:t xml:space="preserve">) </w:t>
      </w:r>
      <w:r>
        <w:t xml:space="preserve">in area and climate variables </w:t>
      </w:r>
      <w:r w:rsidR="000768B6">
        <w:t>through visual inspection of individual lake</w:t>
      </w:r>
      <w:r w:rsidR="000F470F">
        <w:t xml:space="preserve"> values</w:t>
      </w:r>
      <w:r w:rsidR="00C07632">
        <w:t xml:space="preserve"> </w:t>
      </w:r>
      <w:r w:rsidR="00442547">
        <w:t>(Table 4</w:t>
      </w:r>
      <w:r>
        <w:t>).</w:t>
      </w:r>
      <w:r w:rsidR="006D7E03">
        <w:t xml:space="preserve"> </w:t>
      </w:r>
      <w:r w:rsidR="00461CCD">
        <w:t xml:space="preserve">A stratified random sample of 250 lakes was collected via the following process: We used continent-level shapefiles to spatially subset a dataset of </w:t>
      </w:r>
      <w:proofErr w:type="spellStart"/>
      <w:r w:rsidR="00461CCD">
        <w:t>HydroLAKE</w:t>
      </w:r>
      <w:r w:rsidR="00FD7F5E">
        <w:t>S</w:t>
      </w:r>
      <w:proofErr w:type="spellEnd"/>
      <w:r w:rsidR="00461CCD">
        <w:t xml:space="preserve"> centroids into separate datasets for each continent. A random sample of </w:t>
      </w:r>
      <w:proofErr w:type="spellStart"/>
      <w:r w:rsidR="00461CCD">
        <w:t>HydroLAKE</w:t>
      </w:r>
      <w:r w:rsidR="00FD7F5E">
        <w:t>S</w:t>
      </w:r>
      <w:proofErr w:type="spellEnd"/>
      <w:r w:rsidR="00461CCD">
        <w:t xml:space="preserve"> </w:t>
      </w:r>
      <w:proofErr w:type="spellStart"/>
      <w:r w:rsidR="00461CCD">
        <w:t>Hylak_ids</w:t>
      </w:r>
      <w:proofErr w:type="spellEnd"/>
      <w:r w:rsidR="00461CCD">
        <w:t xml:space="preserve"> was then taken from each continent’s dataset based on the proportion of lakes in the full </w:t>
      </w:r>
      <w:proofErr w:type="spellStart"/>
      <w:r w:rsidR="00461CCD">
        <w:t>HydroLAKE</w:t>
      </w:r>
      <w:r w:rsidR="00FD7F5E">
        <w:t>S</w:t>
      </w:r>
      <w:proofErr w:type="spellEnd"/>
      <w:r w:rsidR="00461CCD">
        <w:t xml:space="preserve"> dataset originating from that continent. In some </w:t>
      </w:r>
      <w:proofErr w:type="gramStart"/>
      <w:r w:rsidR="00461CCD">
        <w:t>cases</w:t>
      </w:r>
      <w:proofErr w:type="gramEnd"/>
      <w:r w:rsidR="00461CCD">
        <w:t xml:space="preserve"> we sampled an additional lake to ensure that a full sample of 250 </w:t>
      </w:r>
      <w:proofErr w:type="spellStart"/>
      <w:r w:rsidR="00461CCD">
        <w:t>Hylak_ids</w:t>
      </w:r>
      <w:proofErr w:type="spellEnd"/>
      <w:r w:rsidR="00461CCD">
        <w:t xml:space="preserve"> was achieved when rounding would otherwise have led to a sample size smaller than 250. </w:t>
      </w:r>
      <w:r w:rsidR="006D7E03">
        <w:t xml:space="preserve">Variables were </w:t>
      </w:r>
      <w:r w:rsidR="006D7E03">
        <w:rPr>
          <w:i/>
        </w:rPr>
        <w:t xml:space="preserve">a priori </w:t>
      </w:r>
      <w:r w:rsidR="006D7E03">
        <w:t>hypothesized to have a</w:t>
      </w:r>
      <w:r w:rsidR="0023031A">
        <w:t>n overall</w:t>
      </w:r>
      <w:r w:rsidR="006D7E03">
        <w:t xml:space="preserve"> low degree of interannual </w:t>
      </w:r>
      <w:r w:rsidR="0023031A">
        <w:t>variation</w:t>
      </w:r>
      <w:r w:rsidR="000F470F">
        <w:t xml:space="preserve"> by assuming that </w:t>
      </w:r>
      <w:r w:rsidR="00BD61A5">
        <w:t xml:space="preserve">most lakes do not </w:t>
      </w:r>
      <w:r w:rsidR="000257C1">
        <w:t xml:space="preserve">undergo large </w:t>
      </w:r>
      <w:r w:rsidR="00AA3395">
        <w:t>inter</w:t>
      </w:r>
      <w:r w:rsidR="000257C1">
        <w:t>annual changes in area</w:t>
      </w:r>
      <w:r w:rsidR="000F470F">
        <w:t xml:space="preserve"> and climate</w:t>
      </w:r>
      <w:r w:rsidR="0023031A">
        <w:t xml:space="preserve">. In instances of high variation, this process would identify specific outliers that could be explained by local anomalies (e.g., extensive drought, ENSO). </w:t>
      </w:r>
      <w:r w:rsidRPr="006D7E03">
        <w:t>Of</w:t>
      </w:r>
      <w:r>
        <w:t xml:space="preserve"> the 250 lakes and basins sampled, interannual percent differences for climate variables (i.e., temperature, </w:t>
      </w:r>
      <w:r w:rsidR="0023031A">
        <w:t>total</w:t>
      </w:r>
      <w:r>
        <w:t xml:space="preserve"> annual precipitation, and mean </w:t>
      </w:r>
      <w:r w:rsidR="0023031A">
        <w:t xml:space="preserve">monthly </w:t>
      </w:r>
      <w:r>
        <w:t>preci</w:t>
      </w:r>
      <w:r w:rsidR="00442547">
        <w:t>pitation) were smallest (Table 4</w:t>
      </w:r>
      <w:r>
        <w:t xml:space="preserve">). Water area interannual percent difference was smallest for permanent and total water, whereas seasonal water area had </w:t>
      </w:r>
      <w:r w:rsidR="0023031A">
        <w:t xml:space="preserve">a comparably </w:t>
      </w:r>
      <w:r>
        <w:t>large</w:t>
      </w:r>
      <w:r w:rsidR="0023031A">
        <w:t>r</w:t>
      </w:r>
      <w:r>
        <w:t xml:space="preserve"> range of interann</w:t>
      </w:r>
      <w:r w:rsidR="00442547">
        <w:t>ual percent differences (Table 4</w:t>
      </w:r>
      <w:r>
        <w:t>). Population interannual percent differences were high</w:t>
      </w:r>
      <w:r w:rsidR="00442547">
        <w:t>est among all variables (Table 4</w:t>
      </w:r>
      <w:r>
        <w:t>)</w:t>
      </w:r>
      <w:r w:rsidR="0023031A">
        <w:t>, which is likely due to the coarser temporal resolution of the population data</w:t>
      </w:r>
      <w:r>
        <w:t>.</w:t>
      </w:r>
      <w:r w:rsidR="008D1C78">
        <w:t xml:space="preserve"> Percent d</w:t>
      </w:r>
      <w:r>
        <w:t xml:space="preserve">ifference values ranging from -200% to </w:t>
      </w:r>
      <w:r w:rsidR="00053627">
        <w:t>+</w:t>
      </w:r>
      <w:r>
        <w:t xml:space="preserve">200% </w:t>
      </w:r>
      <w:r w:rsidR="00654AAC">
        <w:t xml:space="preserve">indicates </w:t>
      </w:r>
      <w:r>
        <w:t xml:space="preserve">that variables went from a value of zero to a non-zero value. Because values consistently remained within a fairly constant </w:t>
      </w:r>
      <w:r w:rsidR="008D1C78">
        <w:t>range of year-to-year values, t</w:t>
      </w:r>
      <w:r>
        <w:t xml:space="preserve">his </w:t>
      </w:r>
      <w:r w:rsidR="00D63E5F">
        <w:t xml:space="preserve">comparison </w:t>
      </w:r>
      <w:r>
        <w:t xml:space="preserve">suggests that data integrity did not substantially degrade during the harmonization process. </w:t>
      </w:r>
    </w:p>
    <w:p w14:paraId="76467665" w14:textId="797D8C40" w:rsidR="00474721" w:rsidRDefault="00474721">
      <w:r>
        <w:t>To ensure integrity of the dat</w:t>
      </w:r>
      <w:r w:rsidR="006C537E">
        <w:t>a across countries, we randomly sampled 6</w:t>
      </w:r>
      <w:r>
        <w:t>0 countries</w:t>
      </w:r>
      <w:r w:rsidR="00223AC7">
        <w:t xml:space="preserve"> </w:t>
      </w:r>
      <w:r>
        <w:t>from those represented within the GLCP</w:t>
      </w:r>
      <w:r w:rsidR="006C537E">
        <w:t xml:space="preserve"> (33.8</w:t>
      </w:r>
      <w:r w:rsidR="00223AC7">
        <w:t>%)</w:t>
      </w:r>
      <w:r>
        <w:t xml:space="preserve">, and compared </w:t>
      </w:r>
      <w:r w:rsidR="00AA3395">
        <w:t>ranges</w:t>
      </w:r>
      <w:r w:rsidR="00223AC7">
        <w:t xml:space="preserve"> of values for each variable with reported values from various </w:t>
      </w:r>
      <w:r w:rsidR="005D46B3">
        <w:t xml:space="preserve">online </w:t>
      </w:r>
      <w:r w:rsidR="00223AC7">
        <w:t xml:space="preserve">resources (e.g., World Bank, United Nations). This process confirmed that observed </w:t>
      </w:r>
      <w:r w:rsidR="00922A26">
        <w:t>values and ranges</w:t>
      </w:r>
      <w:r w:rsidR="00223AC7">
        <w:t xml:space="preserve"> for each calculated lake area, climate, and human demographic variable</w:t>
      </w:r>
      <w:r w:rsidR="005D46B3">
        <w:t>s</w:t>
      </w:r>
      <w:r w:rsidR="00223AC7">
        <w:t xml:space="preserve"> were largely consistent with independently reported values. </w:t>
      </w:r>
    </w:p>
    <w:p w14:paraId="47FB28CA" w14:textId="77777777" w:rsidR="00DB3556" w:rsidRDefault="0011417B">
      <w:r>
        <w:rPr>
          <w:i/>
        </w:rPr>
        <w:t>Quantifying effects of processor heterogeneity</w:t>
      </w:r>
    </w:p>
    <w:p w14:paraId="0958B264" w14:textId="33670F8C" w:rsidR="00DB3556" w:rsidRDefault="0011417B">
      <w:r>
        <w:t>When recreating the GLCP from its original inputs, we noted slight (e.g., 1e-12) differences between script runs. Because production of the GLCP required a heterogeneous computational architecture</w:t>
      </w:r>
      <w:r w:rsidR="0064610F">
        <w:t xml:space="preserve"> (in our case, Google Earth Engine)</w:t>
      </w:r>
      <w:r>
        <w:t xml:space="preserve">, </w:t>
      </w:r>
      <w:r w:rsidR="002A2C88">
        <w:t>floating-point</w:t>
      </w:r>
      <w:r>
        <w:t xml:space="preserve"> values may vary depending on the make and model of processor used if users create the GLCP de novo</w:t>
      </w:r>
      <w:r w:rsidR="008A082E">
        <w:fldChar w:fldCharType="begin"/>
      </w:r>
      <w:r w:rsidR="00D538EA">
        <w:instrText xml:space="preserve"> ADDIN ZOTERO_ITEM CSL_CITATION {"citationID":"2l8itsb5kq","properties":{"formattedCitation":"\\super 39\\nosupersub{}","plainCitation":"39","noteIndex":0},"citationItems":[{"id":"vzYdN4YL/e7x2BuQx","uris":["http://zotero.org/users/2645460/items/HBJJSXZ7"],"uri":["http://zotero.org/users/2645460/items/HBJJSXZ7"],"itemData":{"id":2809,"type":"article-journal","title":"Practical experience in the numerical dangers of heterogeneous computing","container-title":"ACM Transactions on Mathematical Software (TOMS)","page":"133–147","volume":"23","issue":"2","source":"Google Scholar","author":[{"family":"Blackford","given":"L. Susan"},{"family":"Cleary","given":"A."},{"family":"Petitet","given":"Antoine"},{"family":"Whaley","given":"R. Clinton"},{"family":"Demmel","given":"James"},{"family":"Dhillon","given":"I."},{"family":"Ren","given":"H."},{"family":"Stanley","given":"Ken"},{"family":"Dongarra","given":"J."},{"family":"Hammarling","given":"Sven"}],"issued":{"date-parts":[["1997"]]}}}],"schema":"https://github.com/citation-style-language/schema/raw/master/csl-citation.json"} </w:instrText>
      </w:r>
      <w:r w:rsidR="008A082E">
        <w:fldChar w:fldCharType="separate"/>
      </w:r>
      <w:r w:rsidR="004A362A" w:rsidRPr="004A362A">
        <w:rPr>
          <w:szCs w:val="24"/>
          <w:vertAlign w:val="superscript"/>
        </w:rPr>
        <w:t>39</w:t>
      </w:r>
      <w:r w:rsidR="008A082E">
        <w:fldChar w:fldCharType="end"/>
      </w:r>
      <w:r>
        <w:t>. While particular processors in the Google Earth Engine API were likely heterogeneous and not specified, post-GEE processing was completed with a homogeneous Intel Xeon Processor E5-2680 v2 (</w:t>
      </w:r>
      <w:proofErr w:type="spellStart"/>
      <w:r>
        <w:t>ivybridge</w:t>
      </w:r>
      <w:proofErr w:type="spellEnd"/>
      <w:r>
        <w:t xml:space="preserve">) consisting of 20 cores (2 sockets and 10 cores </w:t>
      </w:r>
      <w:r>
        <w:lastRenderedPageBreak/>
        <w:t xml:space="preserve">per socket) and 256 GB memory. To quantify differences in GLCP-derived values as a result of processor heterogeneity, we recreated the GLCP </w:t>
      </w:r>
      <w:r w:rsidR="004F311B">
        <w:t xml:space="preserve">three times </w:t>
      </w:r>
      <w:r>
        <w:t>and calculated percent difference for each computed value w</w:t>
      </w:r>
      <w:r w:rsidR="00442547">
        <w:t xml:space="preserve">ithin the R environment (Table </w:t>
      </w:r>
      <w:r w:rsidR="004552D7">
        <w:t>S4</w:t>
      </w:r>
      <w:r>
        <w:t>). Percent differences were ver</w:t>
      </w:r>
      <w:r w:rsidR="00442547">
        <w:t xml:space="preserve">y low for each variable (Table </w:t>
      </w:r>
      <w:r w:rsidR="004552D7">
        <w:t>S4</w:t>
      </w:r>
      <w:r>
        <w:t xml:space="preserve">) and are likely not significant for most future applications. Care, however, should be taken if users recreate the GLCP from its raw inputs, as potential differences in floating decimals may lead to slightly different calculated values. The extent to which these values would influence results or conclusions of future studies will depend on the level of precision required.  </w:t>
      </w:r>
    </w:p>
    <w:p w14:paraId="2AC0541C" w14:textId="77777777" w:rsidR="00DB3556" w:rsidRDefault="0011417B">
      <w:pPr>
        <w:rPr>
          <w:i/>
          <w:color w:val="0070C0"/>
        </w:rPr>
      </w:pPr>
      <w:r>
        <w:rPr>
          <w:b/>
        </w:rPr>
        <w:t>Usage notes</w:t>
      </w:r>
    </w:p>
    <w:p w14:paraId="2F678F56" w14:textId="028FEA65" w:rsidR="00DB3556" w:rsidRDefault="0011417B">
      <w:pPr>
        <w:spacing w:line="240" w:lineRule="auto"/>
      </w:pPr>
      <w:r>
        <w:t xml:space="preserve">The GLCP can be applied to a suite of research situations pertaining to lake water quantity, including using water area as a proxy </w:t>
      </w:r>
      <w:r w:rsidR="003A465D">
        <w:t xml:space="preserve">for volume </w:t>
      </w:r>
      <w:r>
        <w:t xml:space="preserve">when </w:t>
      </w:r>
      <w:r w:rsidR="003A465D">
        <w:t xml:space="preserve">such </w:t>
      </w:r>
      <w:r>
        <w:t xml:space="preserve">data are not available. We highlight two main areas for immediate application. </w:t>
      </w:r>
    </w:p>
    <w:p w14:paraId="32F2B5ED" w14:textId="5899810F" w:rsidR="00DB3556" w:rsidRDefault="0011417B">
      <w:pPr>
        <w:spacing w:line="240" w:lineRule="auto"/>
      </w:pPr>
      <w:r>
        <w:t>First, the GLCP can be joined with other global hydrologic and climate datasets to synthesize global changes in water quantity and quality. For example, the GLCP could be merged with measurements of change in subsurface water quantity from GRACE data</w:t>
      </w:r>
      <w:r w:rsidR="0043415C">
        <w:fldChar w:fldCharType="begin"/>
      </w:r>
      <w:r w:rsidR="00D538EA">
        <w:instrText xml:space="preserve"> ADDIN ZOTERO_ITEM CSL_CITATION {"citationID":"13bq5s5oc8","properties":{"formattedCitation":"\\super 3\\nosupersub{}","plainCitation":"3","noteIndex":0},"citationItems":[{"id":"vzYdN4YL/rkSJKn8H","uris":["http://zotero.org/users/2645460/items/VZ8N6Z2U"],"uri":["http://zotero.org/users/2645460/items/VZ8N6Z2U"],"itemData":{"id":2753,"type":"article-journal","title":"Quantifying renewable groundwater stress with GRACE","container-title":"Water Resources Research","page":"5217-5238","volume":"51","issue":"7","source":"Crossref","DOI":"10.1002/2015WR017349","ISSN":"00431397","shortTitle":"Quantifying renewable groundwater stress with GRACE","language":"en","author":[{"family":"Richey","given":"Alexandra S."},{"family":"Thomas","given":"Brian F."},{"family":"Lo","given":"Min-Hui"},{"family":"Reager","given":"John T."},{"family":"Famiglietti","given":"James S."},{"family":"Voss","given":"Katalyn"},{"family":"Swenson","given":"Sean"},{"family":"Rodell","given":"Matthew"}],"issued":{"date-parts":[["2015",7]]}}}],"schema":"https://github.com/citation-style-language/schema/raw/master/csl-citation.json"} </w:instrText>
      </w:r>
      <w:r w:rsidR="0043415C">
        <w:fldChar w:fldCharType="separate"/>
      </w:r>
      <w:r w:rsidR="00DE6014" w:rsidRPr="00D0321B">
        <w:rPr>
          <w:szCs w:val="24"/>
          <w:vertAlign w:val="superscript"/>
        </w:rPr>
        <w:t>3</w:t>
      </w:r>
      <w:r w:rsidR="0043415C">
        <w:fldChar w:fldCharType="end"/>
      </w:r>
      <w:r>
        <w:t xml:space="preserve"> to assess how changes in lake water quantity may co-vary with changes in groundwater quantity. Similarly, the GLCP could be merged with lake water quality data from organizations such as the Global Lake Ecological Observatory Network (GLEON)</w:t>
      </w:r>
      <w:r w:rsidR="00E93AE0">
        <w:fldChar w:fldCharType="begin"/>
      </w:r>
      <w:r w:rsidR="00D538EA">
        <w:instrText xml:space="preserve"> ADDIN ZOTERO_ITEM CSL_CITATION {"citationID":"1efp0cqcmk","properties":{"formattedCitation":"\\super 40\\nosupersub{}","plainCitation":"40","noteIndex":0},"citationItems":[{"id":"vzYdN4YL/kA9QKid1","uris":["http://zotero.org/users/2645460/items/2R3572JG"],"uri":["http://zotero.org/users/2645460/items/2R3572JG"],"itemData":{"id":2860,"type":"article-journal","title":"The Global Lake Ecological Observatory Network (GLEON): the evolution of grassroots network science","container-title":"Limnology and Oceanography Bulletin","page":"71–73","volume":"22","issue":"3","source":"Google Scholar","shortTitle":"The Global Lake Ecological Observatory Network (GLEON)","author":[{"family":"Weathers","given":"Kathleen C."},{"family":"Hanson","given":"Paul C."},{"family":"Arzberger","given":"Peter"},{"family":"Brentrup","given":"Jennifer"},{"family":"Brookes","given":"Justin"},{"family":"Carey","given":"Cayelan C."},{"family":"Gaiser","given":"Evelyn"},{"family":"Gaiser","given":"Evelyn"},{"family":"Hamilton","given":"David P."},{"family":"Hong","given":"Grace S."}],"issued":{"date-parts":[["2013"]]}}}],"schema":"https://github.com/citation-style-language/schema/raw/master/csl-citation.json"} </w:instrText>
      </w:r>
      <w:r w:rsidR="00E93AE0">
        <w:fldChar w:fldCharType="separate"/>
      </w:r>
      <w:r w:rsidR="004A362A" w:rsidRPr="004A362A">
        <w:rPr>
          <w:szCs w:val="24"/>
          <w:vertAlign w:val="superscript"/>
        </w:rPr>
        <w:t>40</w:t>
      </w:r>
      <w:r w:rsidR="00E93AE0">
        <w:fldChar w:fldCharType="end"/>
      </w:r>
      <w:r>
        <w:t xml:space="preserve"> to address questions of how changes in lake water quantity may co-vary with changes in lake water quality. Beyond incorporating existing </w:t>
      </w:r>
      <w:r w:rsidR="003A465D">
        <w:t xml:space="preserve">lake-related data </w:t>
      </w:r>
      <w:r>
        <w:t xml:space="preserve">sources, other climate variables (e.g., wind speed, humidity) could be calculated and incorporated by using the </w:t>
      </w:r>
      <w:proofErr w:type="spellStart"/>
      <w:r>
        <w:t>HydroBASINS</w:t>
      </w:r>
      <w:proofErr w:type="spellEnd"/>
      <w:r>
        <w:t xml:space="preserve"> shapefiles and Google Earth Engine in a similar process to that described above.</w:t>
      </w:r>
      <w:r w:rsidR="007E0FA9">
        <w:t xml:space="preserve"> Aside from adding new variables, the framework used to produce the GLCP is flexible enough to incorporate new lake and basin shapefiles</w:t>
      </w:r>
      <w:r w:rsidR="002324B4">
        <w:t xml:space="preserve"> (e.g., GLOWABO</w:t>
      </w:r>
      <w:r w:rsidR="002324B4">
        <w:fldChar w:fldCharType="begin"/>
      </w:r>
      <w:r w:rsidR="002324B4">
        <w:instrText xml:space="preserve"> ADDIN ZOTERO_ITEM CSL_CITATION {"citationID":"Zh0pXVAy","properties":{"formattedCitation":"\\super 2\\nosupersub{}","plainCitation":"2","noteIndex":0},"citationItems":[{"id":2728,"uris":["http://zotero.org/users/2645460/items/XVXE7HQP"],"uri":["http://zotero.org/users/2645460/items/XVXE7HQP"],"itemData":{"id":2728,"type":"article-journal","abstract":"An accurate description of the abundance and size distribution of lakes is critical to quantifying limnetic contributions to the global carbon cycle. However, estimates of global lake abundance are poorly constrained. We used high-resolution satellite imagery to produce a GLObal WAter BOdies database (GLOWABO), comprising all lakes greater than 0.002 km2. GLOWABO contains geographic and morphometric information for 117 million lakes with a combined surface area of about 5 × 106 km2, which is 3.7% of the Earth's nonglaciated land area. Large and intermediate-sized lakes dominate the total lake surface area. Overall, lakes are less abundant but cover a greater total surface area relative to previous estimates based on statistical extrapolations. The GLOWABO allows for the global-scale evaluation of fundamental limnological problems, providing a foundation for improved quantification of limnetic contributions to the biogeochemical processes at large scales.","container-title":"Geophysical Research Letters","DOI":"10.1002/2014GL060641","ISSN":"1944-8007","issue":"18","language":"en","page":"6396-6402","source":"Wiley Online Library","title":"A global inventory of lakes based on high-resolution satellite imagery","volume":"41","author":[{"family":"Verpoorter","given":"Charles"},{"family":"Kutser","given":"Tiit"},{"family":"Seekell","given":"David A."},{"family":"Tranvik","given":"Lars J."}],"issued":{"date-parts":[["2014"]]}}}],"schema":"https://github.com/citation-style-language/schema/raw/master/csl-citation.json"} </w:instrText>
      </w:r>
      <w:r w:rsidR="002324B4">
        <w:fldChar w:fldCharType="separate"/>
      </w:r>
      <w:r w:rsidR="002324B4" w:rsidRPr="006931C3">
        <w:rPr>
          <w:szCs w:val="24"/>
          <w:vertAlign w:val="superscript"/>
        </w:rPr>
        <w:t>2</w:t>
      </w:r>
      <w:r w:rsidR="002324B4">
        <w:fldChar w:fldCharType="end"/>
      </w:r>
      <w:r w:rsidR="002324B4">
        <w:t>)</w:t>
      </w:r>
      <w:r w:rsidR="007E0FA9">
        <w:t xml:space="preserve">. While the GLCP focuses on lakes of at least 10 ha in size, lakes smaller than 10 ha may be </w:t>
      </w:r>
      <w:r w:rsidR="007E5E29">
        <w:t>necessary</w:t>
      </w:r>
      <w:r w:rsidR="007E0FA9">
        <w:t xml:space="preserve"> for addressing ecological and biogeochemical questions</w:t>
      </w:r>
      <w:r w:rsidR="007E5E29">
        <w:t xml:space="preserve"> and </w:t>
      </w:r>
      <w:r w:rsidR="007E0FA9">
        <w:t>in evaluating continental</w:t>
      </w:r>
      <w:r w:rsidR="001C1CBB">
        <w:t>-</w:t>
      </w:r>
      <w:r w:rsidR="007E0FA9">
        <w:t xml:space="preserve"> and global-scale carbon cycling</w:t>
      </w:r>
      <w:r w:rsidR="002324B4">
        <w:fldChar w:fldCharType="begin"/>
      </w:r>
      <w:r w:rsidR="004A362A">
        <w:instrText xml:space="preserve"> ADDIN ZOTERO_ITEM CSL_CITATION {"citationID":"yaGihyGx","properties":{"formattedCitation":"\\super 41,42\\nosupersub{}","plainCitation":"41,42","noteIndex":0},"citationItems":[{"id":2747,"uris":["http://zotero.org/users/2645460/items/ERDW4BE6"],"uri":["http://zotero.org/users/2645460/items/ERDW4BE6"],"itemData":{"id":2747,"type":"article-journal","container-title":"SIL Proceedings, 1922-2010","DOI":"10.1080/03680770.1989.11898687","ISSN":"0368-0770","issue":"1","journalAbbreviation":"SIL Proceedings, 1922-2010","language":"en","page":"6-24","source":"DOI.org (Crossref)","title":"Land-water interfaces: Metabolic and limnological regulators","title-short":"Land-water interfaces","volume":"24","author":[{"family":"Wetzel","given":"Robert G."}],"issued":{"date-parts":[["1990",12]]}}},{"id":2749,"uris":["http://zotero.org/users/2645460/items/3XEWRLUY"],"uri":["http://zotero.org/users/2645460/items/3XEWRLUY"],"itemData":{"id":2749,"type":"article-journal","container-title":"Ecosystems","DOI":"10.1007/s10021-006-9013-8","ISSN":"1432-9840, 1435-0629","issue":"1","journalAbbreviation":"Ecosystems","language":"en","page":"172-185","source":"DOI.org (Crossref)","title":"Plumbing the Global Carbon Cycle: Integrating Inland Waters into the Terrestrial Carbon Budget","title-short":"Plumbing the Global Carbon Cycle","volume":"10","author":[{"family":"Cole","given":"J. J."},{"family":"Prairie","given":"Y. T."},{"family":"Caraco","given":"N. F."},{"family":"McDowell","given":"W. H."},{"family":"Tranvik","given":"L. J."},{"family":"Striegl","given":"R. G."},{"family":"Duarte","given":"C. M."},{"family":"Kortelainen","given":"P."},{"family":"Downing","given":"J. A."},{"family":"Middelburg","given":"J. J."},{"family":"Melack","given":"J."}],"issued":{"date-parts":[["2007",5,23]]}}}],"schema":"https://github.com/citation-style-language/schema/raw/master/csl-citation.json"} </w:instrText>
      </w:r>
      <w:r w:rsidR="002324B4">
        <w:fldChar w:fldCharType="separate"/>
      </w:r>
      <w:r w:rsidR="004A362A" w:rsidRPr="004A362A">
        <w:rPr>
          <w:szCs w:val="24"/>
          <w:vertAlign w:val="superscript"/>
        </w:rPr>
        <w:t>41,42</w:t>
      </w:r>
      <w:r w:rsidR="002324B4">
        <w:fldChar w:fldCharType="end"/>
      </w:r>
      <w:r w:rsidR="007E0FA9">
        <w:t xml:space="preserve"> as well as </w:t>
      </w:r>
      <w:proofErr w:type="spellStart"/>
      <w:r w:rsidR="001C1CBB">
        <w:t>spatio</w:t>
      </w:r>
      <w:proofErr w:type="spellEnd"/>
      <w:r w:rsidR="001C1CBB">
        <w:t xml:space="preserve">-temporal variation in </w:t>
      </w:r>
      <w:r w:rsidR="002324B4">
        <w:t>lake ecosystem properties</w:t>
      </w:r>
      <w:r w:rsidR="002324B4">
        <w:fldChar w:fldCharType="begin"/>
      </w:r>
      <w:r w:rsidR="004A362A">
        <w:instrText xml:space="preserve"> ADDIN ZOTERO_ITEM CSL_CITATION {"citationID":"xKGfXBH7","properties":{"formattedCitation":"\\super 43\\nosupersub{}","plainCitation":"43","noteIndex":0},"citationItems":[{"id":2750,"uris":["http://zotero.org/users/2645460/items/T3U49ILB"],"uri":["http://zotero.org/users/2645460/items/T3U49ILB"],"itemData":{"id":2750,"type":"article-journal","abstract":"Although spatial and temporal variation in ecological properties has been well-studied, crucial knowledge gaps remain for studies conducted at macroscales and for ecosystem properties related to material and energy. We test four propositions of spatial and temporal variation in ecosystem properties within a macroscale (1000 km's) extent. We fit Bayesian hierarchical models to thousands of observations from over two decades to quantify four components of variation – spatial (local and regional) and temporal (local and coherent); and to model their drivers. We found strong support for three propositions: (1) spatial variation at local and regional scales are large and roughly equal, (2) annual temporal variation is mostly local rather than coherent, and, (3) spatial variation exceeds temporal variation. Our findings imply that predicting ecosystem responses to environmental changes at macroscales requires consideration of the dominant spatial signals at both local and regional scales that may overwhelm temporal signals.","container-title":"Ecology Letters","DOI":"10.1111/ele.13346","ISSN":"1461-0248","issue":"10","language":"en","page":"1587-1598","source":"Wiley Online Library","title":"Spatial and temporal variation of ecosystem properties at macroscales","volume":"22","author":[{"family":"Soranno","given":"Patricia A."},{"family":"Wagner","given":"Tyler"},{"family":"Collins","given":"Sarah M."},{"family":"Lapierre","given":"Jean-Francois"},{"family":"Lottig","given":"Noah R."},{"family":"Oliver","given":"Samantha K."}],"issued":{"date-parts":[["2019"]]}}}],"schema":"https://github.com/citation-style-language/schema/raw/master/csl-citation.json"} </w:instrText>
      </w:r>
      <w:r w:rsidR="002324B4">
        <w:fldChar w:fldCharType="separate"/>
      </w:r>
      <w:r w:rsidR="004A362A" w:rsidRPr="004A362A">
        <w:rPr>
          <w:szCs w:val="24"/>
          <w:vertAlign w:val="superscript"/>
        </w:rPr>
        <w:t>43</w:t>
      </w:r>
      <w:r w:rsidR="002324B4">
        <w:fldChar w:fldCharType="end"/>
      </w:r>
      <w:r w:rsidR="001C1CBB">
        <w:t xml:space="preserve">. </w:t>
      </w:r>
    </w:p>
    <w:p w14:paraId="243A1D37" w14:textId="583A2CE8" w:rsidR="00DB3556" w:rsidRDefault="0011417B" w:rsidP="008D1C78">
      <w:pPr>
        <w:spacing w:line="240" w:lineRule="auto"/>
      </w:pPr>
      <w:r>
        <w:t xml:space="preserve">Second, the GLCP can be used to create a common </w:t>
      </w:r>
      <w:proofErr w:type="spellStart"/>
      <w:r>
        <w:t>georeference</w:t>
      </w:r>
      <w:proofErr w:type="spellEnd"/>
      <w:r>
        <w:t xml:space="preserve"> for multi-source data </w:t>
      </w:r>
      <w:r w:rsidR="00A65A9B">
        <w:t xml:space="preserve">to </w:t>
      </w:r>
      <w:r>
        <w:t>increase research efficiency by allowing users to quickly assimilate disparate data for location-specific studies. Similar to the manner in which the U.S. Environmental Protection Agency’s National Lake Assessment (NLA) has been used to compare individual lake’s water quality to that of the region</w:t>
      </w:r>
      <w:r w:rsidR="0043415C">
        <w:fldChar w:fldCharType="begin"/>
      </w:r>
      <w:r w:rsidR="00D538EA">
        <w:instrText xml:space="preserve"> ADDIN ZOTERO_ITEM CSL_CITATION {"citationID":"13qe7pgajp","properties":{"formattedCitation":"\\super 44\\nosupersub{}","plainCitation":"44","noteIndex":0},"citationItems":[{"id":"vzYdN4YL/JfZgpJf4","uris":["http://zotero.org/users/2645460/items/VZG2X3PU"],"uri":["http://zotero.org/users/2645460/items/VZG2X3PU"],"itemData":{"id":2690,"type":"article-journal","title":"The Promise and Potential of Continental-Scale Limnology Using the US Environmental Protection Agency's National Lakes Assessment","container-title":"Limnology and Oceanography Bulletin","page":"36–41","volume":"27","issue":"2","source":"Google Scholar","author":[{"family":"Pollard","given":"Amina I."},{"family":"Hampton","given":"Stephanie E."},{"family":"Leech","given":"Dina M."}],"issued":{"date-parts":[["2018"]]}}}],"schema":"https://github.com/citation-style-language/schema/raw/master/csl-citation.json"} </w:instrText>
      </w:r>
      <w:r w:rsidR="0043415C">
        <w:fldChar w:fldCharType="separate"/>
      </w:r>
      <w:r w:rsidR="004A362A" w:rsidRPr="004A362A">
        <w:rPr>
          <w:szCs w:val="24"/>
          <w:vertAlign w:val="superscript"/>
        </w:rPr>
        <w:t>44</w:t>
      </w:r>
      <w:r w:rsidR="0043415C">
        <w:fldChar w:fldCharType="end"/>
      </w:r>
      <w:r>
        <w:t>, the GLCP can be used to: (1) compare how a given lake’s surface area may compare to any other lake</w:t>
      </w:r>
      <w:r w:rsidR="005D46B3">
        <w:t>’</w:t>
      </w:r>
      <w:r>
        <w:t xml:space="preserve">s during any given year and (2) create a time series of lake surface area as well as basin climate and population. In doing so, the GLCP could be used by local natural resource managers by providing long-term lake characteristics as a potential explanation for biological phenomena. </w:t>
      </w:r>
    </w:p>
    <w:p w14:paraId="647F91D5" w14:textId="634003E3" w:rsidR="00DB3556" w:rsidRDefault="0011417B">
      <w:pPr>
        <w:spacing w:line="240" w:lineRule="auto"/>
      </w:pPr>
      <w:r>
        <w:t xml:space="preserve">Given its potential for future applications, the GLCP dataset serves not only as a streamlined resource for exploring changes in lake-specific surface area over the past </w:t>
      </w:r>
      <w:r w:rsidR="009730C0">
        <w:t xml:space="preserve">two </w:t>
      </w:r>
      <w:r>
        <w:t xml:space="preserve">decades, but also provides future data users a powerful tool to contextualize lake area changes with co-located climate and population data. </w:t>
      </w:r>
    </w:p>
    <w:p w14:paraId="0D0A83D4" w14:textId="77777777" w:rsidR="00DB3556" w:rsidRDefault="0011417B">
      <w:r>
        <w:rPr>
          <w:b/>
        </w:rPr>
        <w:t>Acknowledgements</w:t>
      </w:r>
    </w:p>
    <w:p w14:paraId="6770219F" w14:textId="6011B08F" w:rsidR="00DB3556" w:rsidRDefault="0011417B">
      <w:pPr>
        <w:spacing w:after="0"/>
      </w:pPr>
      <w:r>
        <w:t xml:space="preserve">We would like to thank the following individuals for diverse technical and creative support: </w:t>
      </w:r>
    </w:p>
    <w:p w14:paraId="565BE4CA" w14:textId="4AE355D6" w:rsidR="003A465D" w:rsidRDefault="0011417B">
      <w:pPr>
        <w:spacing w:after="0"/>
      </w:pPr>
      <w:proofErr w:type="spellStart"/>
      <w:r>
        <w:t>Pekel</w:t>
      </w:r>
      <w:proofErr w:type="spellEnd"/>
      <w:r>
        <w:t xml:space="preserve"> </w:t>
      </w:r>
      <w:r w:rsidRPr="0043415C">
        <w:rPr>
          <w:i/>
        </w:rPr>
        <w:t>et al.</w:t>
      </w:r>
      <w:r w:rsidR="0043415C">
        <w:rPr>
          <w:i/>
        </w:rPr>
        <w:fldChar w:fldCharType="begin"/>
      </w:r>
      <w:r w:rsidR="00D538EA">
        <w:rPr>
          <w:i/>
        </w:rPr>
        <w:instrText xml:space="preserve"> ADDIN ZOTERO_ITEM CSL_CITATION {"citationID":"1a1r5brtbj","properties":{"formattedCitation":"\\super 4\\nosupersub{}","plainCitation":"4","noteIndex":0},"citationItems":[{"id":"vzYdN4YL/LkbbYsSY","uris":["http://zotero.org/users/2645460/items/J8K48IZM"],"uri":["http://zotero.org/users/2645460/items/J8K48IZM"],"itemData":{"id":2687,"type":"article-journal","title":"High-resolution mapping of global surface water and its long-term changes","container-title":"Nature","page":"418-422","volume":"540","issue":"7633","source":"Crossref","DOI":"10.1038/nature20584","ISSN":"0028-0836, 1476-4687","language":"en","author":[{"family":"Pekel","given":"Jean-François"},{"family":"Cottam","given":"Andrew"},{"family":"Gorelick","given":"Noel"},{"family":"Belward","given":"Alan S."}],"issued":{"date-parts":[["2016",12]]}}}],"schema":"https://github.com/citation-style-language/schema/raw/master/csl-citation.json"} </w:instrText>
      </w:r>
      <w:r w:rsidR="0043415C">
        <w:rPr>
          <w:i/>
        </w:rPr>
        <w:fldChar w:fldCharType="separate"/>
      </w:r>
      <w:r w:rsidR="00DE6014" w:rsidRPr="00D0321B">
        <w:rPr>
          <w:szCs w:val="24"/>
          <w:vertAlign w:val="superscript"/>
        </w:rPr>
        <w:t>4</w:t>
      </w:r>
      <w:r w:rsidR="0043415C">
        <w:rPr>
          <w:i/>
        </w:rPr>
        <w:fldChar w:fldCharType="end"/>
      </w:r>
      <w:r w:rsidR="0043415C">
        <w:t xml:space="preserve"> </w:t>
      </w:r>
      <w:r>
        <w:t xml:space="preserve">for their herculean work and openness in making </w:t>
      </w:r>
      <w:r w:rsidR="003A465D">
        <w:t xml:space="preserve">these </w:t>
      </w:r>
      <w:r>
        <w:t xml:space="preserve">data publicly available. </w:t>
      </w:r>
    </w:p>
    <w:p w14:paraId="17D986A8" w14:textId="568B9077" w:rsidR="00442547" w:rsidRDefault="0011417B">
      <w:pPr>
        <w:spacing w:after="0"/>
      </w:pPr>
      <w:r>
        <w:t>Sasha Richey</w:t>
      </w:r>
      <w:r w:rsidR="003A465D">
        <w:t xml:space="preserve"> and </w:t>
      </w:r>
      <w:r>
        <w:t xml:space="preserve">Julie Padowski for valuable feedback in developing this project. </w:t>
      </w:r>
    </w:p>
    <w:p w14:paraId="6238BA83" w14:textId="77777777" w:rsidR="00442547" w:rsidRDefault="0011417B">
      <w:pPr>
        <w:spacing w:after="0"/>
      </w:pPr>
      <w:r>
        <w:lastRenderedPageBreak/>
        <w:t xml:space="preserve">The Washington State University Center for Institutional Research Computing, Peter Mills, Rohit </w:t>
      </w:r>
      <w:proofErr w:type="spellStart"/>
      <w:r>
        <w:t>Dhariwal</w:t>
      </w:r>
      <w:proofErr w:type="spellEnd"/>
      <w:r>
        <w:t xml:space="preserve">, Nicholas B. </w:t>
      </w:r>
      <w:proofErr w:type="spellStart"/>
      <w:r>
        <w:t>Engdahl</w:t>
      </w:r>
      <w:proofErr w:type="spellEnd"/>
      <w:r>
        <w:t xml:space="preserve">, Kirti Rajagopalan, and </w:t>
      </w:r>
      <w:proofErr w:type="spellStart"/>
      <w:r>
        <w:t>Anantharaman</w:t>
      </w:r>
      <w:proofErr w:type="spellEnd"/>
      <w:r>
        <w:t xml:space="preserve"> </w:t>
      </w:r>
      <w:proofErr w:type="spellStart"/>
      <w:r>
        <w:t>Kalyanaraman</w:t>
      </w:r>
      <w:proofErr w:type="spellEnd"/>
      <w:r>
        <w:t xml:space="preserve"> for computing advice and exper</w:t>
      </w:r>
      <w:r w:rsidR="005D46B3">
        <w:t xml:space="preserve">tise. </w:t>
      </w:r>
    </w:p>
    <w:p w14:paraId="24547B8F" w14:textId="1A7255F1" w:rsidR="00442547" w:rsidRDefault="005D46B3">
      <w:pPr>
        <w:spacing w:after="0"/>
      </w:pPr>
      <w:r>
        <w:t>Stephanie E. Hampton, Steph</w:t>
      </w:r>
      <w:r w:rsidR="0011417B">
        <w:t>e</w:t>
      </w:r>
      <w:r>
        <w:t>n</w:t>
      </w:r>
      <w:r w:rsidR="00442547">
        <w:t xml:space="preserve"> </w:t>
      </w:r>
      <w:r w:rsidR="0011417B">
        <w:t xml:space="preserve">L. Katz, Jason </w:t>
      </w:r>
      <w:r w:rsidR="00F1017D">
        <w:t xml:space="preserve">J. </w:t>
      </w:r>
      <w:r w:rsidR="0011417B">
        <w:t xml:space="preserve">Williams, Christian D. Guzman, </w:t>
      </w:r>
      <w:r w:rsidR="004F311B">
        <w:t xml:space="preserve">Stephen M. Powers, </w:t>
      </w:r>
      <w:r w:rsidR="0011417B">
        <w:t xml:space="preserve">and Von P. Walden for reviewing an earlier version of this manuscript. </w:t>
      </w:r>
    </w:p>
    <w:p w14:paraId="53C6C726" w14:textId="6866C2F3" w:rsidR="00DB3556" w:rsidRDefault="0011417B">
      <w:pPr>
        <w:spacing w:after="0"/>
      </w:pPr>
      <w:r>
        <w:t xml:space="preserve">Brian P. Lanouette, John R. Loffredo, John Jorgensen, Stephen M. Powers, </w:t>
      </w:r>
      <w:r w:rsidR="003A465D">
        <w:t xml:space="preserve">and </w:t>
      </w:r>
      <w:r>
        <w:t xml:space="preserve">Kim </w:t>
      </w:r>
      <w:proofErr w:type="spellStart"/>
      <w:r>
        <w:t>Castelin</w:t>
      </w:r>
      <w:proofErr w:type="spellEnd"/>
      <w:r>
        <w:t xml:space="preserve"> for reviewing this work prior to its presentation at the American Geophysical Union 2018 conference</w:t>
      </w:r>
      <w:r w:rsidR="00E93AE0">
        <w:fldChar w:fldCharType="begin"/>
      </w:r>
      <w:r w:rsidR="00D538EA">
        <w:instrText xml:space="preserve"> ADDIN ZOTERO_ITEM CSL_CITATION {"citationID":"2d5a9mp7fs","properties":{"formattedCitation":"\\super 45\\nosupersub{}","plainCitation":"45","noteIndex":0},"citationItems":[{"id":"vzYdN4YL/0PzT1Suv","uris":["http://zotero.org/users/2645460/items/E7R6VTTN"],"uri":["http://zotero.org/users/2645460/items/E7R6VTTN"],"itemData":{"id":2807,"type":"paper-conference","title":"Global Lake Area, Climate, and Population (GLCP) Dataset","publisher-place":"Washington D.C.","event":"American Geophysical Union","event-place":"Washington D.C.","author":[{"family":"Meyer","given":"Michael F."},{"family":"Labou","given":"Stephanie G."},{"family":"Cramer","given":"Alli N."},{"family":"Brousil","given":"Matthew R."}],"issued":{"date-parts":[["2018",12]]}}}],"schema":"https://github.com/citation-style-language/schema/raw/master/csl-citation.json"} </w:instrText>
      </w:r>
      <w:r w:rsidR="00E93AE0">
        <w:fldChar w:fldCharType="separate"/>
      </w:r>
      <w:r w:rsidR="004A362A" w:rsidRPr="004A362A">
        <w:rPr>
          <w:szCs w:val="24"/>
          <w:vertAlign w:val="superscript"/>
        </w:rPr>
        <w:t>45</w:t>
      </w:r>
      <w:r w:rsidR="00E93AE0">
        <w:fldChar w:fldCharType="end"/>
      </w:r>
      <w:r>
        <w:t xml:space="preserve">. </w:t>
      </w:r>
    </w:p>
    <w:p w14:paraId="28963A1D" w14:textId="27609B98" w:rsidR="00442547" w:rsidRDefault="00442547">
      <w:pPr>
        <w:spacing w:after="0"/>
      </w:pPr>
      <w:proofErr w:type="spellStart"/>
      <w:r>
        <w:t>Gennadii</w:t>
      </w:r>
      <w:proofErr w:type="spellEnd"/>
      <w:r>
        <w:t xml:space="preserve"> </w:t>
      </w:r>
      <w:proofErr w:type="spellStart"/>
      <w:r>
        <w:t>Dochyts</w:t>
      </w:r>
      <w:proofErr w:type="spellEnd"/>
      <w:r>
        <w:t xml:space="preserve"> and Luca De Felice for reviewing Google Earth Engine scripts. </w:t>
      </w:r>
    </w:p>
    <w:p w14:paraId="403DD2B0" w14:textId="7FCB7961" w:rsidR="00442547" w:rsidRDefault="00442547">
      <w:pPr>
        <w:spacing w:after="0"/>
      </w:pPr>
      <w:r>
        <w:t xml:space="preserve">Kara. H. Woo and Stephen L. Katz for reviewing R scripts. </w:t>
      </w:r>
    </w:p>
    <w:p w14:paraId="3BFC77C6" w14:textId="112C7971" w:rsidR="00442547" w:rsidRDefault="00442547">
      <w:pPr>
        <w:spacing w:after="0"/>
      </w:pPr>
      <w:r>
        <w:t xml:space="preserve">Kara H. Woo, Stephen L. Katz, </w:t>
      </w:r>
      <w:r w:rsidR="004F311B">
        <w:t xml:space="preserve">Julian J. Reyes, </w:t>
      </w:r>
      <w:r>
        <w:t xml:space="preserve">and </w:t>
      </w:r>
      <w:proofErr w:type="spellStart"/>
      <w:r>
        <w:t>Jianning</w:t>
      </w:r>
      <w:proofErr w:type="spellEnd"/>
      <w:r>
        <w:t xml:space="preserve"> Ren for reviewing the dataset for integrity and ease of use. </w:t>
      </w:r>
    </w:p>
    <w:p w14:paraId="723B8E28" w14:textId="7493C4AB" w:rsidR="00D0321B" w:rsidRDefault="00D0321B">
      <w:pPr>
        <w:spacing w:after="0"/>
      </w:pPr>
      <w:r>
        <w:t xml:space="preserve">Dr. Gavin Simpson and two anonymous reviewers for improving the clarity and thoroughness of this manuscript. </w:t>
      </w:r>
    </w:p>
    <w:p w14:paraId="7AF9B923" w14:textId="77777777" w:rsidR="00A03BD2" w:rsidRDefault="00A03BD2" w:rsidP="00A03BD2">
      <w:pPr>
        <w:spacing w:after="0" w:line="240" w:lineRule="auto"/>
      </w:pPr>
      <w:r>
        <w:t xml:space="preserve">This work was funded in part by an NSF GRF to MFM (DGE-1347973). </w:t>
      </w:r>
    </w:p>
    <w:p w14:paraId="0BD2D659" w14:textId="77777777" w:rsidR="00DB3556" w:rsidRDefault="00DB3556">
      <w:pPr>
        <w:spacing w:after="0"/>
      </w:pPr>
    </w:p>
    <w:p w14:paraId="61CA1403" w14:textId="11292308" w:rsidR="00DB3556" w:rsidRDefault="0011417B" w:rsidP="00A03BD2">
      <w:r>
        <w:t xml:space="preserve">The GLCP data product incorporates data from the </w:t>
      </w:r>
      <w:proofErr w:type="spellStart"/>
      <w:r>
        <w:t>HydroSHEDS</w:t>
      </w:r>
      <w:proofErr w:type="spellEnd"/>
      <w:r>
        <w:t xml:space="preserve"> database which is © World Wildlife Fund, Inc. (2006-2013) and has been used herein under license. WWF has not evaluated the data as altered and incorporated within GLCP, and therefore gives no warranty regarding its accuracy, completeness, currency or suitability for any particular purpose. Portions of the </w:t>
      </w:r>
      <w:proofErr w:type="spellStart"/>
      <w:r>
        <w:t>HydroSHEDS</w:t>
      </w:r>
      <w:proofErr w:type="spellEnd"/>
      <w:r>
        <w:t xml:space="preserve"> database incorporate data which are the intellectual property rights of © USGS (2006-2008), NASA (2000-2005), ESRI (1992-1998), CIAT (2004-2006), UNEP-WCMC (1993), WWF (2004), Commonwealth of Australia (2007), and Her Royal Majesty and the British Crown and are used under license. The </w:t>
      </w:r>
      <w:proofErr w:type="spellStart"/>
      <w:r>
        <w:t>HydroSHEDS</w:t>
      </w:r>
      <w:proofErr w:type="spellEnd"/>
      <w:r>
        <w:t xml:space="preserve"> database and more information are available at </w:t>
      </w:r>
      <w:hyperlink r:id="rId8">
        <w:r>
          <w:rPr>
            <w:color w:val="1155CC"/>
            <w:u w:val="single"/>
          </w:rPr>
          <w:t>http://www.hydrosheds.org</w:t>
        </w:r>
      </w:hyperlink>
      <w:r>
        <w:t>.</w:t>
      </w:r>
    </w:p>
    <w:p w14:paraId="206E90EE" w14:textId="77777777" w:rsidR="00DB3556" w:rsidRDefault="0011417B" w:rsidP="005C59D3">
      <w:pPr>
        <w:spacing w:after="0" w:line="240" w:lineRule="auto"/>
        <w:rPr>
          <w:b/>
        </w:rPr>
      </w:pPr>
      <w:r>
        <w:rPr>
          <w:b/>
        </w:rPr>
        <w:t>Author contributions</w:t>
      </w:r>
    </w:p>
    <w:p w14:paraId="4CBACC22" w14:textId="506B57BD" w:rsidR="00DB3556" w:rsidRDefault="0011417B" w:rsidP="005C59D3">
      <w:pPr>
        <w:spacing w:after="0" w:line="240" w:lineRule="auto"/>
      </w:pPr>
      <w:r>
        <w:t>Conceptualized the project: MFM, SGL, ANC</w:t>
      </w:r>
    </w:p>
    <w:p w14:paraId="35360DBE" w14:textId="71B97AED" w:rsidR="00DB3556" w:rsidRDefault="0011417B" w:rsidP="005C59D3">
      <w:pPr>
        <w:spacing w:after="0" w:line="240" w:lineRule="auto"/>
      </w:pPr>
      <w:r>
        <w:t xml:space="preserve">Created and contributed to the workflow for the project: SGL, MFM, </w:t>
      </w:r>
      <w:r w:rsidR="00E21890">
        <w:t xml:space="preserve">MRB, </w:t>
      </w:r>
      <w:r>
        <w:t>ANC</w:t>
      </w:r>
    </w:p>
    <w:p w14:paraId="75BA003F" w14:textId="003DA621" w:rsidR="00DB3556" w:rsidRDefault="0011417B" w:rsidP="005C59D3">
      <w:pPr>
        <w:spacing w:after="0" w:line="240" w:lineRule="auto"/>
      </w:pPr>
      <w:r>
        <w:t>Contributed to writing Google Earth Engine Scripts: BTL, MFM, SGL, ANC</w:t>
      </w:r>
    </w:p>
    <w:p w14:paraId="7BA86300" w14:textId="1CBE909F" w:rsidR="00DB3556" w:rsidRDefault="0011417B" w:rsidP="005C59D3">
      <w:pPr>
        <w:spacing w:after="0" w:line="240" w:lineRule="auto"/>
      </w:pPr>
      <w:r>
        <w:t>Contributed to writing R Scripts: MFM, SGL, MRB, ANC</w:t>
      </w:r>
    </w:p>
    <w:p w14:paraId="05EAE96B" w14:textId="659319BF" w:rsidR="00DB3556" w:rsidRDefault="0011417B" w:rsidP="005C59D3">
      <w:pPr>
        <w:spacing w:after="0" w:line="240" w:lineRule="auto"/>
      </w:pPr>
      <w:r>
        <w:t>QA/QC process:</w:t>
      </w:r>
      <w:r w:rsidR="00BB5E4A">
        <w:t xml:space="preserve"> </w:t>
      </w:r>
      <w:r>
        <w:t>MRB, MFM</w:t>
      </w:r>
    </w:p>
    <w:p w14:paraId="20096F70" w14:textId="45DF35D2" w:rsidR="00DB3556" w:rsidRDefault="003A465D" w:rsidP="005C59D3">
      <w:pPr>
        <w:spacing w:after="0" w:line="240" w:lineRule="auto"/>
      </w:pPr>
      <w:r>
        <w:t>Data management</w:t>
      </w:r>
      <w:r w:rsidR="0011417B">
        <w:t>: MFM, MRB</w:t>
      </w:r>
    </w:p>
    <w:p w14:paraId="2504CCB1" w14:textId="00099B27" w:rsidR="00DB3556" w:rsidRDefault="0011417B" w:rsidP="005C59D3">
      <w:pPr>
        <w:spacing w:after="0" w:line="240" w:lineRule="auto"/>
      </w:pPr>
      <w:r>
        <w:t xml:space="preserve">Contributed to the writing and editing of the manuscript: </w:t>
      </w:r>
      <w:r w:rsidR="003A465D">
        <w:t>all authors</w:t>
      </w:r>
    </w:p>
    <w:p w14:paraId="442D7433" w14:textId="5BA24EB8" w:rsidR="00DB3556" w:rsidRDefault="0011417B" w:rsidP="005C59D3">
      <w:pPr>
        <w:spacing w:after="0" w:line="240" w:lineRule="auto"/>
      </w:pPr>
      <w:r>
        <w:t xml:space="preserve">Approved final version of the manuscript: </w:t>
      </w:r>
      <w:r w:rsidR="003A465D">
        <w:t>all authors</w:t>
      </w:r>
    </w:p>
    <w:p w14:paraId="1B2BF973" w14:textId="77777777" w:rsidR="005C59D3" w:rsidRDefault="005C59D3" w:rsidP="005C59D3">
      <w:pPr>
        <w:spacing w:after="0" w:line="240" w:lineRule="auto"/>
        <w:rPr>
          <w:b/>
        </w:rPr>
      </w:pPr>
    </w:p>
    <w:p w14:paraId="1ECF9076" w14:textId="25D5EE84" w:rsidR="00DB3556" w:rsidRDefault="0011417B" w:rsidP="005C59D3">
      <w:pPr>
        <w:spacing w:after="0" w:line="240" w:lineRule="auto"/>
      </w:pPr>
      <w:r>
        <w:rPr>
          <w:b/>
        </w:rPr>
        <w:t>Competing interests</w:t>
      </w:r>
    </w:p>
    <w:p w14:paraId="1BE5C0BB" w14:textId="77777777" w:rsidR="00DB3556" w:rsidRDefault="0011417B" w:rsidP="005C59D3">
      <w:pPr>
        <w:spacing w:after="0" w:line="240" w:lineRule="auto"/>
        <w:rPr>
          <w:u w:val="single"/>
        </w:rPr>
      </w:pPr>
      <w:r>
        <w:t>The authors declare no competing financial interests.</w:t>
      </w:r>
      <w:r>
        <w:br w:type="page"/>
      </w:r>
    </w:p>
    <w:p w14:paraId="581F92CF" w14:textId="7BD25B75" w:rsidR="00DB3556" w:rsidRDefault="0011417B">
      <w:pPr>
        <w:rPr>
          <w:b/>
          <w:u w:val="single"/>
        </w:rPr>
      </w:pPr>
      <w:r>
        <w:rPr>
          <w:b/>
          <w:u w:val="single"/>
        </w:rPr>
        <w:lastRenderedPageBreak/>
        <w:t>References</w:t>
      </w:r>
    </w:p>
    <w:p w14:paraId="237F734D" w14:textId="77777777" w:rsidR="00D538EA" w:rsidRPr="00D538EA" w:rsidRDefault="00BB727B" w:rsidP="00D538EA">
      <w:pPr>
        <w:pStyle w:val="Bibliography"/>
      </w:pPr>
      <w:r>
        <w:rPr>
          <w:b/>
          <w:u w:val="single"/>
        </w:rPr>
        <w:fldChar w:fldCharType="begin"/>
      </w:r>
      <w:r w:rsidR="00791810">
        <w:rPr>
          <w:b/>
          <w:u w:val="single"/>
        </w:rPr>
        <w:instrText xml:space="preserve"> ADDIN ZOTERO_BIBL {"custom":[]} CSL_BIBLIOGRAPHY </w:instrText>
      </w:r>
      <w:r>
        <w:rPr>
          <w:b/>
          <w:u w:val="single"/>
        </w:rPr>
        <w:fldChar w:fldCharType="separate"/>
      </w:r>
      <w:r w:rsidR="00D538EA" w:rsidRPr="00D538EA">
        <w:t>1.</w:t>
      </w:r>
      <w:r w:rsidR="00D538EA" w:rsidRPr="00D538EA">
        <w:tab/>
        <w:t xml:space="preserve">Lehner, B. &amp; Döll, P. Development and validation of a global database of lakes, reservoirs and wetlands. </w:t>
      </w:r>
      <w:r w:rsidR="00D538EA" w:rsidRPr="00D538EA">
        <w:rPr>
          <w:i/>
          <w:iCs/>
        </w:rPr>
        <w:t>J. Hydrol.</w:t>
      </w:r>
      <w:r w:rsidR="00D538EA" w:rsidRPr="00D538EA">
        <w:t xml:space="preserve"> </w:t>
      </w:r>
      <w:r w:rsidR="00D538EA" w:rsidRPr="00D538EA">
        <w:rPr>
          <w:b/>
          <w:bCs/>
        </w:rPr>
        <w:t>296</w:t>
      </w:r>
      <w:r w:rsidR="00D538EA" w:rsidRPr="00D538EA">
        <w:t>, 1–22 (2004).</w:t>
      </w:r>
    </w:p>
    <w:p w14:paraId="6B77275D" w14:textId="77777777" w:rsidR="00D538EA" w:rsidRPr="00D538EA" w:rsidRDefault="00D538EA" w:rsidP="00D538EA">
      <w:pPr>
        <w:pStyle w:val="Bibliography"/>
      </w:pPr>
      <w:r w:rsidRPr="00D538EA">
        <w:t>2.</w:t>
      </w:r>
      <w:r w:rsidRPr="00D538EA">
        <w:tab/>
        <w:t xml:space="preserve">Verpoorter, C., Kutser, T., Seekell, D. A. &amp; Tranvik, L. J. A global inventory of lakes based on high-resolution satellite imagery. </w:t>
      </w:r>
      <w:r w:rsidRPr="00D538EA">
        <w:rPr>
          <w:i/>
          <w:iCs/>
        </w:rPr>
        <w:t>Geophys. Res. Lett.</w:t>
      </w:r>
      <w:r w:rsidRPr="00D538EA">
        <w:t xml:space="preserve"> </w:t>
      </w:r>
      <w:r w:rsidRPr="00D538EA">
        <w:rPr>
          <w:b/>
          <w:bCs/>
        </w:rPr>
        <w:t>41</w:t>
      </w:r>
      <w:r w:rsidRPr="00D538EA">
        <w:t>, 6396–6402 (2014).</w:t>
      </w:r>
    </w:p>
    <w:p w14:paraId="552E052F" w14:textId="77777777" w:rsidR="00D538EA" w:rsidRPr="00D538EA" w:rsidRDefault="00D538EA" w:rsidP="00D538EA">
      <w:pPr>
        <w:pStyle w:val="Bibliography"/>
      </w:pPr>
      <w:r w:rsidRPr="00D538EA">
        <w:t>3.</w:t>
      </w:r>
      <w:r w:rsidRPr="00D538EA">
        <w:tab/>
        <w:t xml:space="preserve">Richey, A. S. </w:t>
      </w:r>
      <w:r w:rsidRPr="00D538EA">
        <w:rPr>
          <w:i/>
          <w:iCs/>
        </w:rPr>
        <w:t>et al.</w:t>
      </w:r>
      <w:r w:rsidRPr="00D538EA">
        <w:t xml:space="preserve"> Quantifying renewable groundwater stress with GRACE. </w:t>
      </w:r>
      <w:r w:rsidRPr="00D538EA">
        <w:rPr>
          <w:i/>
          <w:iCs/>
        </w:rPr>
        <w:t>Water Resour. Res.</w:t>
      </w:r>
      <w:r w:rsidRPr="00D538EA">
        <w:t xml:space="preserve"> </w:t>
      </w:r>
      <w:r w:rsidRPr="00D538EA">
        <w:rPr>
          <w:b/>
          <w:bCs/>
        </w:rPr>
        <w:t>51</w:t>
      </w:r>
      <w:r w:rsidRPr="00D538EA">
        <w:t>, 5217–5238 (2015).</w:t>
      </w:r>
    </w:p>
    <w:p w14:paraId="6189B337" w14:textId="77777777" w:rsidR="00D538EA" w:rsidRPr="00D538EA" w:rsidRDefault="00D538EA" w:rsidP="00D538EA">
      <w:pPr>
        <w:pStyle w:val="Bibliography"/>
      </w:pPr>
      <w:r w:rsidRPr="00D538EA">
        <w:t>4.</w:t>
      </w:r>
      <w:r w:rsidRPr="00D538EA">
        <w:tab/>
        <w:t xml:space="preserve">Pekel, J.-F., Cottam, A., Gorelick, N. &amp; Belward, A. S. High-resolution mapping of global surface water and its long-term changes. </w:t>
      </w:r>
      <w:r w:rsidRPr="00D538EA">
        <w:rPr>
          <w:i/>
          <w:iCs/>
        </w:rPr>
        <w:t>Nature</w:t>
      </w:r>
      <w:r w:rsidRPr="00D538EA">
        <w:t xml:space="preserve"> </w:t>
      </w:r>
      <w:r w:rsidRPr="00D538EA">
        <w:rPr>
          <w:b/>
          <w:bCs/>
        </w:rPr>
        <w:t>540</w:t>
      </w:r>
      <w:r w:rsidRPr="00D538EA">
        <w:t>, 418–422 (2016).</w:t>
      </w:r>
    </w:p>
    <w:p w14:paraId="7AAD2855" w14:textId="77777777" w:rsidR="00D538EA" w:rsidRPr="00D538EA" w:rsidRDefault="00D538EA" w:rsidP="00D538EA">
      <w:pPr>
        <w:pStyle w:val="Bibliography"/>
      </w:pPr>
      <w:r w:rsidRPr="00D538EA">
        <w:t>5.</w:t>
      </w:r>
      <w:r w:rsidRPr="00D538EA">
        <w:tab/>
        <w:t xml:space="preserve">Feng, M., Sexton, J. O., Channan, S. &amp; Townshend, J. R. A global, high-resolution (30-m) inland water body dataset for 2000: first results of a topographic–spectral classification algorithm. </w:t>
      </w:r>
      <w:r w:rsidRPr="00D538EA">
        <w:rPr>
          <w:i/>
          <w:iCs/>
        </w:rPr>
        <w:t>Int. J. Digit. Earth</w:t>
      </w:r>
      <w:r w:rsidRPr="00D538EA">
        <w:t xml:space="preserve"> </w:t>
      </w:r>
      <w:r w:rsidRPr="00D538EA">
        <w:rPr>
          <w:b/>
          <w:bCs/>
        </w:rPr>
        <w:t>9</w:t>
      </w:r>
      <w:r w:rsidRPr="00D538EA">
        <w:t>, 113–133 (2016).</w:t>
      </w:r>
    </w:p>
    <w:p w14:paraId="5FF13F89" w14:textId="77777777" w:rsidR="00D538EA" w:rsidRPr="00D538EA" w:rsidRDefault="00D538EA" w:rsidP="00D538EA">
      <w:pPr>
        <w:pStyle w:val="Bibliography"/>
      </w:pPr>
      <w:r w:rsidRPr="00D538EA">
        <w:t>6.</w:t>
      </w:r>
      <w:r w:rsidRPr="00D538EA">
        <w:tab/>
        <w:t xml:space="preserve">Sheng, Y. </w:t>
      </w:r>
      <w:r w:rsidRPr="00D538EA">
        <w:rPr>
          <w:i/>
          <w:iCs/>
        </w:rPr>
        <w:t>et al.</w:t>
      </w:r>
      <w:r w:rsidRPr="00D538EA">
        <w:t xml:space="preserve"> Representative lake water extent mapping at continental scales using multi-temporal Landsat-8 imagery. </w:t>
      </w:r>
      <w:r w:rsidRPr="00D538EA">
        <w:rPr>
          <w:i/>
          <w:iCs/>
        </w:rPr>
        <w:t>Remote Sens. Environ.</w:t>
      </w:r>
      <w:r w:rsidRPr="00D538EA">
        <w:t xml:space="preserve"> </w:t>
      </w:r>
      <w:r w:rsidRPr="00D538EA">
        <w:rPr>
          <w:b/>
          <w:bCs/>
        </w:rPr>
        <w:t>185</w:t>
      </w:r>
      <w:r w:rsidRPr="00D538EA">
        <w:t>, 129–141 (2016).</w:t>
      </w:r>
    </w:p>
    <w:p w14:paraId="451F51F2" w14:textId="77777777" w:rsidR="00D538EA" w:rsidRPr="00D538EA" w:rsidRDefault="00D538EA" w:rsidP="00D538EA">
      <w:pPr>
        <w:pStyle w:val="Bibliography"/>
      </w:pPr>
      <w:r w:rsidRPr="00D538EA">
        <w:t>7.</w:t>
      </w:r>
      <w:r w:rsidRPr="00D538EA">
        <w:tab/>
        <w:t xml:space="preserve">Yao, F., Wang, J., Wang, C. &amp; Crétaux, J.-F. Constructing long-term high-frequency time series of global lake and reservoir areas using Landsat imagery. </w:t>
      </w:r>
      <w:r w:rsidRPr="00D538EA">
        <w:rPr>
          <w:i/>
          <w:iCs/>
        </w:rPr>
        <w:t>Remote Sens. Environ.</w:t>
      </w:r>
      <w:r w:rsidRPr="00D538EA">
        <w:t xml:space="preserve"> </w:t>
      </w:r>
      <w:r w:rsidRPr="00D538EA">
        <w:rPr>
          <w:b/>
          <w:bCs/>
        </w:rPr>
        <w:t>232</w:t>
      </w:r>
      <w:r w:rsidRPr="00D538EA">
        <w:t>, 111210 (2019).</w:t>
      </w:r>
    </w:p>
    <w:p w14:paraId="5D978F52" w14:textId="77777777" w:rsidR="00D538EA" w:rsidRPr="00D538EA" w:rsidRDefault="00D538EA" w:rsidP="00D538EA">
      <w:pPr>
        <w:pStyle w:val="Bibliography"/>
      </w:pPr>
      <w:r w:rsidRPr="00D538EA">
        <w:t>8.</w:t>
      </w:r>
      <w:r w:rsidRPr="00D538EA">
        <w:tab/>
        <w:t xml:space="preserve">Anderson, L., Birks, J., Rover, J. &amp; Guldager, N. Controls on recent Alaskan lake changes identified from water isotopes and remote sensing. </w:t>
      </w:r>
      <w:r w:rsidRPr="00D538EA">
        <w:rPr>
          <w:i/>
          <w:iCs/>
        </w:rPr>
        <w:t>Geophys. Res. Lett.</w:t>
      </w:r>
      <w:r w:rsidRPr="00D538EA">
        <w:t xml:space="preserve"> </w:t>
      </w:r>
      <w:r w:rsidRPr="00D538EA">
        <w:rPr>
          <w:b/>
          <w:bCs/>
        </w:rPr>
        <w:t>40</w:t>
      </w:r>
      <w:r w:rsidRPr="00D538EA">
        <w:t>, 3413–3418 (2013).</w:t>
      </w:r>
    </w:p>
    <w:p w14:paraId="1A6237E6" w14:textId="77777777" w:rsidR="00D538EA" w:rsidRPr="00D538EA" w:rsidRDefault="00D538EA" w:rsidP="00D538EA">
      <w:pPr>
        <w:pStyle w:val="Bibliography"/>
      </w:pPr>
      <w:r w:rsidRPr="00D538EA">
        <w:t>9.</w:t>
      </w:r>
      <w:r w:rsidRPr="00D538EA">
        <w:tab/>
        <w:t xml:space="preserve">LaDeau, S. L., Han, B. A., Rosi-Marshall, E. J. &amp; Weathers, K. C. The next decade of big data in ecosystem science. </w:t>
      </w:r>
      <w:r w:rsidRPr="00D538EA">
        <w:rPr>
          <w:i/>
          <w:iCs/>
        </w:rPr>
        <w:t>Ecosystems</w:t>
      </w:r>
      <w:r w:rsidRPr="00D538EA">
        <w:t xml:space="preserve"> </w:t>
      </w:r>
      <w:r w:rsidRPr="00D538EA">
        <w:rPr>
          <w:b/>
          <w:bCs/>
        </w:rPr>
        <w:t>20</w:t>
      </w:r>
      <w:r w:rsidRPr="00D538EA">
        <w:t>, 274–283 (2017).</w:t>
      </w:r>
    </w:p>
    <w:p w14:paraId="450736BD" w14:textId="77777777" w:rsidR="00D538EA" w:rsidRPr="00D538EA" w:rsidRDefault="00D538EA" w:rsidP="00D538EA">
      <w:pPr>
        <w:pStyle w:val="Bibliography"/>
      </w:pPr>
      <w:r w:rsidRPr="00D538EA">
        <w:t>10.</w:t>
      </w:r>
      <w:r w:rsidRPr="00D538EA">
        <w:tab/>
        <w:t xml:space="preserve">Hampton, S. E. </w:t>
      </w:r>
      <w:r w:rsidRPr="00D538EA">
        <w:rPr>
          <w:i/>
          <w:iCs/>
        </w:rPr>
        <w:t>et al.</w:t>
      </w:r>
      <w:r w:rsidRPr="00D538EA">
        <w:t xml:space="preserve"> The Tao of open science for ecology. </w:t>
      </w:r>
      <w:r w:rsidRPr="00D538EA">
        <w:rPr>
          <w:i/>
          <w:iCs/>
        </w:rPr>
        <w:t>Ecosphere</w:t>
      </w:r>
      <w:r w:rsidRPr="00D538EA">
        <w:t xml:space="preserve"> </w:t>
      </w:r>
      <w:r w:rsidRPr="00D538EA">
        <w:rPr>
          <w:b/>
          <w:bCs/>
        </w:rPr>
        <w:t>6</w:t>
      </w:r>
      <w:r w:rsidRPr="00D538EA">
        <w:t>, art120 (2015).</w:t>
      </w:r>
    </w:p>
    <w:p w14:paraId="40CBD5BD" w14:textId="77777777" w:rsidR="00D538EA" w:rsidRPr="00D538EA" w:rsidRDefault="00D538EA" w:rsidP="00D538EA">
      <w:pPr>
        <w:pStyle w:val="Bibliography"/>
      </w:pPr>
      <w:r w:rsidRPr="00D538EA">
        <w:t>11.</w:t>
      </w:r>
      <w:r w:rsidRPr="00D538EA">
        <w:tab/>
        <w:t xml:space="preserve">Martin, S. L. &amp; Soranno, P. A. Lake landscape position: relationships to hydrologic connectivity and landscape features. </w:t>
      </w:r>
      <w:r w:rsidRPr="00D538EA">
        <w:rPr>
          <w:i/>
          <w:iCs/>
        </w:rPr>
        <w:t>Limnol. Oceanogr.</w:t>
      </w:r>
      <w:r w:rsidRPr="00D538EA">
        <w:t xml:space="preserve"> </w:t>
      </w:r>
      <w:r w:rsidRPr="00D538EA">
        <w:rPr>
          <w:b/>
          <w:bCs/>
        </w:rPr>
        <w:t>51</w:t>
      </w:r>
      <w:r w:rsidRPr="00D538EA">
        <w:t>, 801–814 (2006).</w:t>
      </w:r>
    </w:p>
    <w:p w14:paraId="66D38EC5" w14:textId="77777777" w:rsidR="00D538EA" w:rsidRPr="00D538EA" w:rsidRDefault="00D538EA" w:rsidP="00D538EA">
      <w:pPr>
        <w:pStyle w:val="Bibliography"/>
      </w:pPr>
      <w:r w:rsidRPr="00D538EA">
        <w:lastRenderedPageBreak/>
        <w:t>12.</w:t>
      </w:r>
      <w:r w:rsidRPr="00D538EA">
        <w:tab/>
        <w:t xml:space="preserve">Soranno, P. A. </w:t>
      </w:r>
      <w:r w:rsidRPr="00D538EA">
        <w:rPr>
          <w:i/>
          <w:iCs/>
        </w:rPr>
        <w:t>et al.</w:t>
      </w:r>
      <w:r w:rsidRPr="00D538EA">
        <w:t xml:space="preserve"> Spatial variation among lakes within landscapes: ecological organization along lake chains. </w:t>
      </w:r>
      <w:r w:rsidRPr="00D538EA">
        <w:rPr>
          <w:i/>
          <w:iCs/>
        </w:rPr>
        <w:t>Ecosystems</w:t>
      </w:r>
      <w:r w:rsidRPr="00D538EA">
        <w:t xml:space="preserve"> </w:t>
      </w:r>
      <w:r w:rsidRPr="00D538EA">
        <w:rPr>
          <w:b/>
          <w:bCs/>
        </w:rPr>
        <w:t>2</w:t>
      </w:r>
      <w:r w:rsidRPr="00D538EA">
        <w:t>, 395–410 (1999).</w:t>
      </w:r>
    </w:p>
    <w:p w14:paraId="5D1916F9" w14:textId="77777777" w:rsidR="00D538EA" w:rsidRPr="00D538EA" w:rsidRDefault="00D538EA" w:rsidP="00D538EA">
      <w:pPr>
        <w:pStyle w:val="Bibliography"/>
      </w:pPr>
      <w:r w:rsidRPr="00D538EA">
        <w:t>13.</w:t>
      </w:r>
      <w:r w:rsidRPr="00D538EA">
        <w:tab/>
        <w:t xml:space="preserve">Messager, M. L., Lehner, B., Grill, G., Nedeva, I. &amp; Schmitt, O. Estimating the volume and age of water stored in global lakes using a geo-statistical approach. </w:t>
      </w:r>
      <w:r w:rsidRPr="00D538EA">
        <w:rPr>
          <w:i/>
          <w:iCs/>
        </w:rPr>
        <w:t>Nat. Commun.</w:t>
      </w:r>
      <w:r w:rsidRPr="00D538EA">
        <w:t xml:space="preserve"> </w:t>
      </w:r>
      <w:r w:rsidRPr="00D538EA">
        <w:rPr>
          <w:b/>
          <w:bCs/>
        </w:rPr>
        <w:t>7</w:t>
      </w:r>
      <w:r w:rsidRPr="00D538EA">
        <w:t>, 13603 (2016).</w:t>
      </w:r>
    </w:p>
    <w:p w14:paraId="26932E84" w14:textId="77777777" w:rsidR="00D538EA" w:rsidRPr="00D538EA" w:rsidRDefault="00D538EA" w:rsidP="00D538EA">
      <w:pPr>
        <w:pStyle w:val="Bibliography"/>
      </w:pPr>
      <w:r w:rsidRPr="00D538EA">
        <w:t>14.</w:t>
      </w:r>
      <w:r w:rsidRPr="00D538EA">
        <w:tab/>
        <w:t xml:space="preserve">ESRI. </w:t>
      </w:r>
      <w:r w:rsidRPr="00D538EA">
        <w:rPr>
          <w:i/>
          <w:iCs/>
        </w:rPr>
        <w:t>ArcGIS Desktop: Release 10.3.1</w:t>
      </w:r>
      <w:r w:rsidRPr="00D538EA">
        <w:t>. (Environmental Systems Research Institute, 2015).</w:t>
      </w:r>
    </w:p>
    <w:p w14:paraId="776C528B" w14:textId="77777777" w:rsidR="00D538EA" w:rsidRPr="00D538EA" w:rsidRDefault="00D538EA" w:rsidP="00D538EA">
      <w:pPr>
        <w:pStyle w:val="Bibliography"/>
      </w:pPr>
      <w:r w:rsidRPr="00D538EA">
        <w:t>15.</w:t>
      </w:r>
      <w:r w:rsidRPr="00D538EA">
        <w:tab/>
        <w:t xml:space="preserve">Lehner, B. &amp; Grill, G. Global river hydrography and network routing: baseline data and new approaches to study the world’s large river systems. </w:t>
      </w:r>
      <w:r w:rsidRPr="00D538EA">
        <w:rPr>
          <w:i/>
          <w:iCs/>
        </w:rPr>
        <w:t>Hydrol. Process.</w:t>
      </w:r>
      <w:r w:rsidRPr="00D538EA">
        <w:t xml:space="preserve"> </w:t>
      </w:r>
      <w:r w:rsidRPr="00D538EA">
        <w:rPr>
          <w:b/>
          <w:bCs/>
        </w:rPr>
        <w:t>27</w:t>
      </w:r>
      <w:r w:rsidRPr="00D538EA">
        <w:t>, 2171–2186 (2013).</w:t>
      </w:r>
    </w:p>
    <w:p w14:paraId="11A7A179" w14:textId="77777777" w:rsidR="00D538EA" w:rsidRPr="00D538EA" w:rsidRDefault="00D538EA" w:rsidP="00D538EA">
      <w:pPr>
        <w:pStyle w:val="Bibliography"/>
      </w:pPr>
      <w:r w:rsidRPr="00D538EA">
        <w:t>16.</w:t>
      </w:r>
      <w:r w:rsidRPr="00D538EA">
        <w:tab/>
        <w:t xml:space="preserve">Lehner, B., Verdin, K. &amp; Jarvis, A. New Global Hydrography Derived From Spaceborne Elevation Data. </w:t>
      </w:r>
      <w:r w:rsidRPr="00D538EA">
        <w:rPr>
          <w:i/>
          <w:iCs/>
        </w:rPr>
        <w:t>Eos Trans. Am. Geophys. Union</w:t>
      </w:r>
      <w:r w:rsidRPr="00D538EA">
        <w:t xml:space="preserve"> </w:t>
      </w:r>
      <w:r w:rsidRPr="00D538EA">
        <w:rPr>
          <w:b/>
          <w:bCs/>
        </w:rPr>
        <w:t>89</w:t>
      </w:r>
      <w:r w:rsidRPr="00D538EA">
        <w:t>, 93–94 (2008).</w:t>
      </w:r>
    </w:p>
    <w:p w14:paraId="66EA65E9" w14:textId="77777777" w:rsidR="00D538EA" w:rsidRPr="00D538EA" w:rsidRDefault="00D538EA" w:rsidP="00D538EA">
      <w:pPr>
        <w:pStyle w:val="Bibliography"/>
      </w:pPr>
      <w:r w:rsidRPr="00D538EA">
        <w:t>17.</w:t>
      </w:r>
      <w:r w:rsidRPr="00D538EA">
        <w:tab/>
        <w:t xml:space="preserve">Gelaro, R. </w:t>
      </w:r>
      <w:r w:rsidRPr="00D538EA">
        <w:rPr>
          <w:i/>
          <w:iCs/>
        </w:rPr>
        <w:t>et al.</w:t>
      </w:r>
      <w:r w:rsidRPr="00D538EA">
        <w:t xml:space="preserve"> The Modern-Era Retrospective Analysis for Research and Applications, Version 2 (MERRA-2). </w:t>
      </w:r>
      <w:r w:rsidRPr="00D538EA">
        <w:rPr>
          <w:i/>
          <w:iCs/>
        </w:rPr>
        <w:t>J. Clim.</w:t>
      </w:r>
      <w:r w:rsidRPr="00D538EA">
        <w:t xml:space="preserve"> </w:t>
      </w:r>
      <w:r w:rsidRPr="00D538EA">
        <w:rPr>
          <w:b/>
          <w:bCs/>
        </w:rPr>
        <w:t>30</w:t>
      </w:r>
      <w:r w:rsidRPr="00D538EA">
        <w:t>, 5419–5454 (2017).</w:t>
      </w:r>
    </w:p>
    <w:p w14:paraId="49549C5F" w14:textId="77777777" w:rsidR="00D538EA" w:rsidRPr="00D538EA" w:rsidRDefault="00D538EA" w:rsidP="00D538EA">
      <w:pPr>
        <w:pStyle w:val="Bibliography"/>
      </w:pPr>
      <w:r w:rsidRPr="00D538EA">
        <w:t>18.</w:t>
      </w:r>
      <w:r w:rsidRPr="00D538EA">
        <w:tab/>
        <w:t xml:space="preserve">Global Modeling and Assimilation Office (GMAO). MERRA-2 tavg1_2d_flx_Nx: 2d,1-Hourly,Time-Averaged,Single-Level,Assimilation,Surface Flux Diagnostics V5.12.4. </w:t>
      </w:r>
      <w:r w:rsidRPr="00D538EA">
        <w:rPr>
          <w:i/>
          <w:iCs/>
        </w:rPr>
        <w:t>Goddard Earth Sci. Data Inf. Serv. Cent. GES DISC</w:t>
      </w:r>
      <w:r w:rsidRPr="00D538EA">
        <w:t xml:space="preserve"> (2015) doi:10.5067/7MCPBJ41Y0K6.</w:t>
      </w:r>
    </w:p>
    <w:p w14:paraId="4DFFC499" w14:textId="77777777" w:rsidR="00D538EA" w:rsidRPr="00D538EA" w:rsidRDefault="00D538EA" w:rsidP="00D538EA">
      <w:pPr>
        <w:pStyle w:val="Bibliography"/>
      </w:pPr>
      <w:r w:rsidRPr="00D538EA">
        <w:t>19.</w:t>
      </w:r>
      <w:r w:rsidRPr="00D538EA">
        <w:tab/>
        <w:t>Center for International Earth Science Information Network - CIESIN - Columbia University, United Nations Food and Agriculture Programme - FAO &amp; Centro Internacional de Agricultura Tropical - CIAT. Gridded Population of the World, Version 3 (GPWv3): Population Count Grid. (2005).</w:t>
      </w:r>
    </w:p>
    <w:p w14:paraId="6826047C" w14:textId="77777777" w:rsidR="00D538EA" w:rsidRPr="00D538EA" w:rsidRDefault="00D538EA" w:rsidP="00D538EA">
      <w:pPr>
        <w:pStyle w:val="Bibliography"/>
      </w:pPr>
      <w:r w:rsidRPr="00D538EA">
        <w:t>20.</w:t>
      </w:r>
      <w:r w:rsidRPr="00D538EA">
        <w:tab/>
        <w:t>Center for International Earth Science Information Network - CIESIN - Columbia University. Gridded Population of the World, Version 4 (GPWv4): Population Count, Revision 11.</w:t>
      </w:r>
    </w:p>
    <w:p w14:paraId="15870043" w14:textId="77777777" w:rsidR="00D538EA" w:rsidRPr="00D538EA" w:rsidRDefault="00D538EA" w:rsidP="00D538EA">
      <w:pPr>
        <w:pStyle w:val="Bibliography"/>
      </w:pPr>
      <w:r w:rsidRPr="00D538EA">
        <w:t>21.</w:t>
      </w:r>
      <w:r w:rsidRPr="00D538EA">
        <w:tab/>
        <w:t xml:space="preserve">Doxsey-Whitfield, E. </w:t>
      </w:r>
      <w:r w:rsidRPr="00D538EA">
        <w:rPr>
          <w:i/>
          <w:iCs/>
        </w:rPr>
        <w:t>et al.</w:t>
      </w:r>
      <w:r w:rsidRPr="00D538EA">
        <w:t xml:space="preserve"> Taking advantage of the improved availability of census data: a first look at the gridded population of the world, version 4. </w:t>
      </w:r>
      <w:r w:rsidRPr="00D538EA">
        <w:rPr>
          <w:i/>
          <w:iCs/>
        </w:rPr>
        <w:t>Pap. Appl. Geogr.</w:t>
      </w:r>
      <w:r w:rsidRPr="00D538EA">
        <w:t xml:space="preserve"> </w:t>
      </w:r>
      <w:r w:rsidRPr="00D538EA">
        <w:rPr>
          <w:b/>
          <w:bCs/>
        </w:rPr>
        <w:t>1</w:t>
      </w:r>
      <w:r w:rsidRPr="00D538EA">
        <w:t>, 226–234 (2015).</w:t>
      </w:r>
    </w:p>
    <w:p w14:paraId="7721BD70" w14:textId="77777777" w:rsidR="00D538EA" w:rsidRPr="00D538EA" w:rsidRDefault="00D538EA" w:rsidP="00D538EA">
      <w:pPr>
        <w:pStyle w:val="Bibliography"/>
      </w:pPr>
      <w:r w:rsidRPr="00D538EA">
        <w:t>22.</w:t>
      </w:r>
      <w:r w:rsidRPr="00D538EA">
        <w:tab/>
        <w:t xml:space="preserve">Gorelick, N. </w:t>
      </w:r>
      <w:r w:rsidRPr="00D538EA">
        <w:rPr>
          <w:i/>
          <w:iCs/>
        </w:rPr>
        <w:t>et al.</w:t>
      </w:r>
      <w:r w:rsidRPr="00D538EA">
        <w:t xml:space="preserve"> Google Earth Engine: Planetary-scale geospatial analysis for everyone. </w:t>
      </w:r>
      <w:r w:rsidRPr="00D538EA">
        <w:rPr>
          <w:i/>
          <w:iCs/>
        </w:rPr>
        <w:t>Remote Sens. Environ.</w:t>
      </w:r>
      <w:r w:rsidRPr="00D538EA">
        <w:t xml:space="preserve"> </w:t>
      </w:r>
      <w:r w:rsidRPr="00D538EA">
        <w:rPr>
          <w:b/>
          <w:bCs/>
        </w:rPr>
        <w:t>202</w:t>
      </w:r>
      <w:r w:rsidRPr="00D538EA">
        <w:t>, 18–27 (2017).</w:t>
      </w:r>
    </w:p>
    <w:p w14:paraId="646D6D3E" w14:textId="77777777" w:rsidR="00D538EA" w:rsidRPr="00D538EA" w:rsidRDefault="00D538EA" w:rsidP="00D538EA">
      <w:pPr>
        <w:pStyle w:val="Bibliography"/>
      </w:pPr>
      <w:r w:rsidRPr="00D538EA">
        <w:t>23.</w:t>
      </w:r>
      <w:r w:rsidRPr="00D538EA">
        <w:tab/>
        <w:t xml:space="preserve">R Core Team. </w:t>
      </w:r>
      <w:r w:rsidRPr="00D538EA">
        <w:rPr>
          <w:i/>
          <w:iCs/>
        </w:rPr>
        <w:t>R: A Language and Environment for Statistical Computing</w:t>
      </w:r>
      <w:r w:rsidRPr="00D538EA">
        <w:t>. (2019).</w:t>
      </w:r>
    </w:p>
    <w:p w14:paraId="5504D198" w14:textId="77777777" w:rsidR="00D538EA" w:rsidRPr="00D538EA" w:rsidRDefault="00D538EA" w:rsidP="00D538EA">
      <w:pPr>
        <w:pStyle w:val="Bibliography"/>
      </w:pPr>
      <w:r w:rsidRPr="00D538EA">
        <w:lastRenderedPageBreak/>
        <w:t>24.</w:t>
      </w:r>
      <w:r w:rsidRPr="00D538EA">
        <w:tab/>
        <w:t xml:space="preserve">Dowle, M. &amp; Srinivasan, A. </w:t>
      </w:r>
      <w:r w:rsidRPr="00D538EA">
        <w:rPr>
          <w:i/>
          <w:iCs/>
        </w:rPr>
        <w:t>data.table: Extension of `data.frame`</w:t>
      </w:r>
      <w:r w:rsidRPr="00D538EA">
        <w:t>. (2019).</w:t>
      </w:r>
    </w:p>
    <w:p w14:paraId="34E9878A" w14:textId="77777777" w:rsidR="00D538EA" w:rsidRPr="00D538EA" w:rsidRDefault="00D538EA" w:rsidP="00D538EA">
      <w:pPr>
        <w:pStyle w:val="Bibliography"/>
      </w:pPr>
      <w:r w:rsidRPr="00D538EA">
        <w:t>25.</w:t>
      </w:r>
      <w:r w:rsidRPr="00D538EA">
        <w:tab/>
        <w:t xml:space="preserve">Wickham, H., Francois, R., Henry, L. &amp; Muller, K. </w:t>
      </w:r>
      <w:r w:rsidRPr="00D538EA">
        <w:rPr>
          <w:i/>
          <w:iCs/>
        </w:rPr>
        <w:t>dplyr: A Grammar of Data Manipulation</w:t>
      </w:r>
      <w:r w:rsidRPr="00D538EA">
        <w:t>. (2018).</w:t>
      </w:r>
    </w:p>
    <w:p w14:paraId="7E01925E" w14:textId="77777777" w:rsidR="00D538EA" w:rsidRPr="00D538EA" w:rsidRDefault="00D538EA" w:rsidP="00D538EA">
      <w:pPr>
        <w:pStyle w:val="Bibliography"/>
      </w:pPr>
      <w:r w:rsidRPr="00D538EA">
        <w:t>26.</w:t>
      </w:r>
      <w:r w:rsidRPr="00D538EA">
        <w:tab/>
        <w:t xml:space="preserve">Wickham, H. &amp; Henry, L. </w:t>
      </w:r>
      <w:r w:rsidRPr="00D538EA">
        <w:rPr>
          <w:i/>
          <w:iCs/>
        </w:rPr>
        <w:t>tidyr: Easily Tidy Data with ‘spread()’ and ‘gather()’ Functions</w:t>
      </w:r>
      <w:r w:rsidRPr="00D538EA">
        <w:t>. (2018).</w:t>
      </w:r>
    </w:p>
    <w:p w14:paraId="1D592D2A" w14:textId="77777777" w:rsidR="00D538EA" w:rsidRPr="00D538EA" w:rsidRDefault="00D538EA" w:rsidP="00D538EA">
      <w:pPr>
        <w:pStyle w:val="Bibliography"/>
      </w:pPr>
      <w:r w:rsidRPr="00D538EA">
        <w:t>27.</w:t>
      </w:r>
      <w:r w:rsidRPr="00D538EA">
        <w:tab/>
        <w:t>Labou, S. G., Meyer, M. F., Brousil, M. R., Cramer, A. N. &amp; Luff, B. T. The global lake area, climate, and population (GLCP) dataset.</w:t>
      </w:r>
    </w:p>
    <w:p w14:paraId="01267868" w14:textId="77777777" w:rsidR="00D538EA" w:rsidRPr="00D538EA" w:rsidRDefault="00D538EA" w:rsidP="00D538EA">
      <w:pPr>
        <w:pStyle w:val="Bibliography"/>
      </w:pPr>
      <w:r w:rsidRPr="00D538EA">
        <w:t>28.</w:t>
      </w:r>
      <w:r w:rsidRPr="00D538EA">
        <w:tab/>
        <w:t xml:space="preserve">Reichle, R. H. </w:t>
      </w:r>
      <w:r w:rsidRPr="00D538EA">
        <w:rPr>
          <w:i/>
          <w:iCs/>
        </w:rPr>
        <w:t>et al.</w:t>
      </w:r>
      <w:r w:rsidRPr="00D538EA">
        <w:t xml:space="preserve"> Land surface precipitation in MERRA-2. </w:t>
      </w:r>
      <w:r w:rsidRPr="00D538EA">
        <w:rPr>
          <w:i/>
          <w:iCs/>
        </w:rPr>
        <w:t>J. Clim.</w:t>
      </w:r>
      <w:r w:rsidRPr="00D538EA">
        <w:t xml:space="preserve"> </w:t>
      </w:r>
      <w:r w:rsidRPr="00D538EA">
        <w:rPr>
          <w:b/>
          <w:bCs/>
        </w:rPr>
        <w:t>30</w:t>
      </w:r>
      <w:r w:rsidRPr="00D538EA">
        <w:t>, 1643–1664 (2017).</w:t>
      </w:r>
    </w:p>
    <w:p w14:paraId="3BE5E095" w14:textId="77777777" w:rsidR="00D538EA" w:rsidRPr="00D538EA" w:rsidRDefault="00D538EA" w:rsidP="00D538EA">
      <w:pPr>
        <w:pStyle w:val="Bibliography"/>
      </w:pPr>
      <w:r w:rsidRPr="00D538EA">
        <w:t>29.</w:t>
      </w:r>
      <w:r w:rsidRPr="00D538EA">
        <w:tab/>
        <w:t xml:space="preserve">Reichle, R. H. </w:t>
      </w:r>
      <w:r w:rsidRPr="00D538EA">
        <w:rPr>
          <w:i/>
          <w:iCs/>
        </w:rPr>
        <w:t>et al.</w:t>
      </w:r>
      <w:r w:rsidRPr="00D538EA">
        <w:t xml:space="preserve"> Assessment of MERRA-2 Land Surface Hydrology Estimates. </w:t>
      </w:r>
      <w:r w:rsidRPr="00D538EA">
        <w:rPr>
          <w:i/>
          <w:iCs/>
        </w:rPr>
        <w:t>J. Clim.</w:t>
      </w:r>
      <w:r w:rsidRPr="00D538EA">
        <w:t xml:space="preserve"> </w:t>
      </w:r>
      <w:r w:rsidRPr="00D538EA">
        <w:rPr>
          <w:b/>
          <w:bCs/>
        </w:rPr>
        <w:t>30</w:t>
      </w:r>
      <w:r w:rsidRPr="00D538EA">
        <w:t>, 2937–2960 (2017).</w:t>
      </w:r>
    </w:p>
    <w:p w14:paraId="7CE593CF" w14:textId="77777777" w:rsidR="00D538EA" w:rsidRPr="00D538EA" w:rsidRDefault="00D538EA" w:rsidP="00D538EA">
      <w:pPr>
        <w:pStyle w:val="Bibliography"/>
      </w:pPr>
      <w:r w:rsidRPr="00D538EA">
        <w:t>30.</w:t>
      </w:r>
      <w:r w:rsidRPr="00D538EA">
        <w:tab/>
        <w:t xml:space="preserve">Pierce, D. </w:t>
      </w:r>
      <w:r w:rsidRPr="00D538EA">
        <w:rPr>
          <w:i/>
          <w:iCs/>
        </w:rPr>
        <w:t>ncdf4: Interface to Unidata netCDF (Version 4 or Earlier) Format   Data Files</w:t>
      </w:r>
      <w:r w:rsidRPr="00D538EA">
        <w:t>. (2019).</w:t>
      </w:r>
    </w:p>
    <w:p w14:paraId="0E647625" w14:textId="77777777" w:rsidR="00D538EA" w:rsidRPr="00D538EA" w:rsidRDefault="00D538EA" w:rsidP="00D538EA">
      <w:pPr>
        <w:pStyle w:val="Bibliography"/>
      </w:pPr>
      <w:r w:rsidRPr="00D538EA">
        <w:t>31.</w:t>
      </w:r>
      <w:r w:rsidRPr="00D538EA">
        <w:tab/>
        <w:t xml:space="preserve">Hijmans, R. J. </w:t>
      </w:r>
      <w:r w:rsidRPr="00D538EA">
        <w:rPr>
          <w:i/>
          <w:iCs/>
        </w:rPr>
        <w:t>raster: Geographic Data Analysis and Modeling</w:t>
      </w:r>
      <w:r w:rsidRPr="00D538EA">
        <w:t>. (2019).</w:t>
      </w:r>
    </w:p>
    <w:p w14:paraId="3F152C5A" w14:textId="77777777" w:rsidR="00D538EA" w:rsidRPr="00D538EA" w:rsidRDefault="00D538EA" w:rsidP="00D538EA">
      <w:pPr>
        <w:pStyle w:val="Bibliography"/>
      </w:pPr>
      <w:r w:rsidRPr="00D538EA">
        <w:t>32.</w:t>
      </w:r>
      <w:r w:rsidRPr="00D538EA">
        <w:tab/>
        <w:t xml:space="preserve">Bivand, R., Keitt, T. &amp; Rowlingson, B. </w:t>
      </w:r>
      <w:r w:rsidRPr="00D538EA">
        <w:rPr>
          <w:i/>
          <w:iCs/>
        </w:rPr>
        <w:t>rgdal: Bindings for the ‘Geospatial’ Data Abstraction Library</w:t>
      </w:r>
      <w:r w:rsidRPr="00D538EA">
        <w:t>. (2019).</w:t>
      </w:r>
    </w:p>
    <w:p w14:paraId="2A535A67" w14:textId="77777777" w:rsidR="00D538EA" w:rsidRPr="00D538EA" w:rsidRDefault="00D538EA" w:rsidP="00D538EA">
      <w:pPr>
        <w:pStyle w:val="Bibliography"/>
      </w:pPr>
      <w:r w:rsidRPr="00D538EA">
        <w:t>33.</w:t>
      </w:r>
      <w:r w:rsidRPr="00D538EA">
        <w:tab/>
        <w:t xml:space="preserve">Revolution Analytics &amp; Weston, S. </w:t>
      </w:r>
      <w:r w:rsidRPr="00D538EA">
        <w:rPr>
          <w:i/>
          <w:iCs/>
        </w:rPr>
        <w:t>doParallel: Foreach Parallel Adaptor for   the ‘parallel’ Package</w:t>
      </w:r>
      <w:r w:rsidRPr="00D538EA">
        <w:t>. (2019).</w:t>
      </w:r>
    </w:p>
    <w:p w14:paraId="5ABFF5DC" w14:textId="77777777" w:rsidR="00D538EA" w:rsidRPr="00D538EA" w:rsidRDefault="00D538EA" w:rsidP="00D538EA">
      <w:pPr>
        <w:pStyle w:val="Bibliography"/>
      </w:pPr>
      <w:r w:rsidRPr="00D538EA">
        <w:t>34.</w:t>
      </w:r>
      <w:r w:rsidRPr="00D538EA">
        <w:tab/>
        <w:t xml:space="preserve">Tierney, L., Rossini, A. J., Li, N. &amp; Sevcikova, H. </w:t>
      </w:r>
      <w:r w:rsidRPr="00D538EA">
        <w:rPr>
          <w:i/>
          <w:iCs/>
        </w:rPr>
        <w:t>snow: Simple Network of Workstations</w:t>
      </w:r>
      <w:r w:rsidRPr="00D538EA">
        <w:t>. (2018).</w:t>
      </w:r>
    </w:p>
    <w:p w14:paraId="1147EDF7" w14:textId="77777777" w:rsidR="00D538EA" w:rsidRPr="00D538EA" w:rsidRDefault="00D538EA" w:rsidP="00D538EA">
      <w:pPr>
        <w:pStyle w:val="Bibliography"/>
      </w:pPr>
      <w:r w:rsidRPr="00D538EA">
        <w:t>35.</w:t>
      </w:r>
      <w:r w:rsidRPr="00D538EA">
        <w:tab/>
        <w:t xml:space="preserve">Wickham, H. </w:t>
      </w:r>
      <w:r w:rsidRPr="00D538EA">
        <w:rPr>
          <w:i/>
          <w:iCs/>
        </w:rPr>
        <w:t>stringr: Simple, Consistent Wrappers for Common   String Operations</w:t>
      </w:r>
      <w:r w:rsidRPr="00D538EA">
        <w:t>. (2019).</w:t>
      </w:r>
    </w:p>
    <w:p w14:paraId="0F80C592" w14:textId="77777777" w:rsidR="00D538EA" w:rsidRPr="00D538EA" w:rsidRDefault="00D538EA" w:rsidP="00D538EA">
      <w:pPr>
        <w:pStyle w:val="Bibliography"/>
      </w:pPr>
      <w:r w:rsidRPr="00D538EA">
        <w:t>36.</w:t>
      </w:r>
      <w:r w:rsidRPr="00D538EA">
        <w:tab/>
        <w:t xml:space="preserve">Soranno, P. A. </w:t>
      </w:r>
      <w:r w:rsidRPr="00D538EA">
        <w:rPr>
          <w:i/>
          <w:iCs/>
        </w:rPr>
        <w:t>et al.</w:t>
      </w:r>
      <w:r w:rsidRPr="00D538EA">
        <w:t xml:space="preserve"> Building a multi-scaled geospatial temporal ecology database from disparate data sources: fostering open science and data reuse. </w:t>
      </w:r>
      <w:r w:rsidRPr="00D538EA">
        <w:rPr>
          <w:i/>
          <w:iCs/>
        </w:rPr>
        <w:t>GigaScience</w:t>
      </w:r>
      <w:r w:rsidRPr="00D538EA">
        <w:t xml:space="preserve"> </w:t>
      </w:r>
      <w:r w:rsidRPr="00D538EA">
        <w:rPr>
          <w:b/>
          <w:bCs/>
        </w:rPr>
        <w:t>4</w:t>
      </w:r>
      <w:r w:rsidRPr="00D538EA">
        <w:t>, 28 (2015).</w:t>
      </w:r>
    </w:p>
    <w:p w14:paraId="5A28254A" w14:textId="77777777" w:rsidR="00D538EA" w:rsidRPr="00D538EA" w:rsidRDefault="00D538EA" w:rsidP="00D538EA">
      <w:pPr>
        <w:pStyle w:val="Bibliography"/>
      </w:pPr>
      <w:r w:rsidRPr="00D538EA">
        <w:t>37.</w:t>
      </w:r>
      <w:r w:rsidRPr="00D538EA">
        <w:tab/>
        <w:t>Willmott, C. J. &amp; Matsuura, K. Terrestrial Air Temperature and Precipitation: Monthly and Annual Time Series (1950 - 1999). (2001).</w:t>
      </w:r>
    </w:p>
    <w:p w14:paraId="512B6B03" w14:textId="77777777" w:rsidR="00D538EA" w:rsidRPr="00D538EA" w:rsidRDefault="00D538EA" w:rsidP="00D538EA">
      <w:pPr>
        <w:pStyle w:val="Bibliography"/>
      </w:pPr>
      <w:r w:rsidRPr="00D538EA">
        <w:t>38.</w:t>
      </w:r>
      <w:r w:rsidRPr="00D538EA">
        <w:tab/>
        <w:t xml:space="preserve">Bosilovich, M. G. </w:t>
      </w:r>
      <w:r w:rsidRPr="00D538EA">
        <w:rPr>
          <w:i/>
          <w:iCs/>
        </w:rPr>
        <w:t>et al.</w:t>
      </w:r>
      <w:r w:rsidRPr="00D538EA">
        <w:t xml:space="preserve"> </w:t>
      </w:r>
      <w:r w:rsidRPr="00D538EA">
        <w:rPr>
          <w:i/>
          <w:iCs/>
        </w:rPr>
        <w:t>Technical report series on global modeling and data assimilation, volume 43. MERRA-2; initial evaluation of the climate</w:t>
      </w:r>
      <w:r w:rsidRPr="00D538EA">
        <w:t>. (2015).</w:t>
      </w:r>
    </w:p>
    <w:p w14:paraId="09B537D9" w14:textId="77777777" w:rsidR="00D538EA" w:rsidRPr="00D538EA" w:rsidRDefault="00D538EA" w:rsidP="00D538EA">
      <w:pPr>
        <w:pStyle w:val="Bibliography"/>
      </w:pPr>
      <w:r w:rsidRPr="00D538EA">
        <w:t>39.</w:t>
      </w:r>
      <w:r w:rsidRPr="00D538EA">
        <w:tab/>
        <w:t xml:space="preserve">Blackford, L. S. </w:t>
      </w:r>
      <w:r w:rsidRPr="00D538EA">
        <w:rPr>
          <w:i/>
          <w:iCs/>
        </w:rPr>
        <w:t>et al.</w:t>
      </w:r>
      <w:r w:rsidRPr="00D538EA">
        <w:t xml:space="preserve"> Practical experience in the numerical dangers of heterogeneous computing. </w:t>
      </w:r>
      <w:r w:rsidRPr="00D538EA">
        <w:rPr>
          <w:i/>
          <w:iCs/>
        </w:rPr>
        <w:t>ACM Trans. Math. Softw. TOMS</w:t>
      </w:r>
      <w:r w:rsidRPr="00D538EA">
        <w:t xml:space="preserve"> </w:t>
      </w:r>
      <w:r w:rsidRPr="00D538EA">
        <w:rPr>
          <w:b/>
          <w:bCs/>
        </w:rPr>
        <w:t>23</w:t>
      </w:r>
      <w:r w:rsidRPr="00D538EA">
        <w:t>, 133–147 (1997).</w:t>
      </w:r>
    </w:p>
    <w:p w14:paraId="082C2693" w14:textId="77777777" w:rsidR="00D538EA" w:rsidRPr="00D538EA" w:rsidRDefault="00D538EA" w:rsidP="00D538EA">
      <w:pPr>
        <w:pStyle w:val="Bibliography"/>
      </w:pPr>
      <w:r w:rsidRPr="00D538EA">
        <w:lastRenderedPageBreak/>
        <w:t>40.</w:t>
      </w:r>
      <w:r w:rsidRPr="00D538EA">
        <w:tab/>
        <w:t xml:space="preserve">Weathers, K. C. </w:t>
      </w:r>
      <w:r w:rsidRPr="00D538EA">
        <w:rPr>
          <w:i/>
          <w:iCs/>
        </w:rPr>
        <w:t>et al.</w:t>
      </w:r>
      <w:r w:rsidRPr="00D538EA">
        <w:t xml:space="preserve"> The Global Lake Ecological Observatory Network (GLEON): the evolution of grassroots network science. </w:t>
      </w:r>
      <w:r w:rsidRPr="00D538EA">
        <w:rPr>
          <w:i/>
          <w:iCs/>
        </w:rPr>
        <w:t>Limnol. Oceanogr. Bull.</w:t>
      </w:r>
      <w:r w:rsidRPr="00D538EA">
        <w:t xml:space="preserve"> </w:t>
      </w:r>
      <w:r w:rsidRPr="00D538EA">
        <w:rPr>
          <w:b/>
          <w:bCs/>
        </w:rPr>
        <w:t>22</w:t>
      </w:r>
      <w:r w:rsidRPr="00D538EA">
        <w:t>, 71–73 (2013).</w:t>
      </w:r>
    </w:p>
    <w:p w14:paraId="20D0855C" w14:textId="77777777" w:rsidR="00D538EA" w:rsidRPr="00D538EA" w:rsidRDefault="00D538EA" w:rsidP="00D538EA">
      <w:pPr>
        <w:pStyle w:val="Bibliography"/>
      </w:pPr>
      <w:r w:rsidRPr="00D538EA">
        <w:t>41.</w:t>
      </w:r>
      <w:r w:rsidRPr="00D538EA">
        <w:tab/>
        <w:t xml:space="preserve">Wetzel, R. G. Land-water interfaces: Metabolic and limnological regulators. </w:t>
      </w:r>
      <w:r w:rsidRPr="00D538EA">
        <w:rPr>
          <w:i/>
          <w:iCs/>
        </w:rPr>
        <w:t>SIL Proc. 1922-2010</w:t>
      </w:r>
      <w:r w:rsidRPr="00D538EA">
        <w:t xml:space="preserve"> </w:t>
      </w:r>
      <w:r w:rsidRPr="00D538EA">
        <w:rPr>
          <w:b/>
          <w:bCs/>
        </w:rPr>
        <w:t>24</w:t>
      </w:r>
      <w:r w:rsidRPr="00D538EA">
        <w:t>, 6–24 (1990).</w:t>
      </w:r>
    </w:p>
    <w:p w14:paraId="7A98D77C" w14:textId="77777777" w:rsidR="00D538EA" w:rsidRPr="00D538EA" w:rsidRDefault="00D538EA" w:rsidP="00D538EA">
      <w:pPr>
        <w:pStyle w:val="Bibliography"/>
      </w:pPr>
      <w:r w:rsidRPr="00D538EA">
        <w:t>42.</w:t>
      </w:r>
      <w:r w:rsidRPr="00D538EA">
        <w:tab/>
        <w:t xml:space="preserve">Cole, J. J. </w:t>
      </w:r>
      <w:r w:rsidRPr="00D538EA">
        <w:rPr>
          <w:i/>
          <w:iCs/>
        </w:rPr>
        <w:t>et al.</w:t>
      </w:r>
      <w:r w:rsidRPr="00D538EA">
        <w:t xml:space="preserve"> Plumbing the Global Carbon Cycle: Integrating Inland Waters into the Terrestrial Carbon Budget. </w:t>
      </w:r>
      <w:r w:rsidRPr="00D538EA">
        <w:rPr>
          <w:i/>
          <w:iCs/>
        </w:rPr>
        <w:t>Ecosystems</w:t>
      </w:r>
      <w:r w:rsidRPr="00D538EA">
        <w:t xml:space="preserve"> </w:t>
      </w:r>
      <w:r w:rsidRPr="00D538EA">
        <w:rPr>
          <w:b/>
          <w:bCs/>
        </w:rPr>
        <w:t>10</w:t>
      </w:r>
      <w:r w:rsidRPr="00D538EA">
        <w:t>, 172–185 (2007).</w:t>
      </w:r>
    </w:p>
    <w:p w14:paraId="548FB1AC" w14:textId="77777777" w:rsidR="00D538EA" w:rsidRPr="00D538EA" w:rsidRDefault="00D538EA" w:rsidP="00D538EA">
      <w:pPr>
        <w:pStyle w:val="Bibliography"/>
      </w:pPr>
      <w:r w:rsidRPr="00D538EA">
        <w:t>43.</w:t>
      </w:r>
      <w:r w:rsidRPr="00D538EA">
        <w:tab/>
        <w:t xml:space="preserve">Soranno, P. A. </w:t>
      </w:r>
      <w:r w:rsidRPr="00D538EA">
        <w:rPr>
          <w:i/>
          <w:iCs/>
        </w:rPr>
        <w:t>et al.</w:t>
      </w:r>
      <w:r w:rsidRPr="00D538EA">
        <w:t xml:space="preserve"> Spatial and temporal variation of ecosystem properties at macroscales. </w:t>
      </w:r>
      <w:r w:rsidRPr="00D538EA">
        <w:rPr>
          <w:i/>
          <w:iCs/>
        </w:rPr>
        <w:t>Ecol. Lett.</w:t>
      </w:r>
      <w:r w:rsidRPr="00D538EA">
        <w:t xml:space="preserve"> </w:t>
      </w:r>
      <w:r w:rsidRPr="00D538EA">
        <w:rPr>
          <w:b/>
          <w:bCs/>
        </w:rPr>
        <w:t>22</w:t>
      </w:r>
      <w:r w:rsidRPr="00D538EA">
        <w:t>, 1587–1598 (2019).</w:t>
      </w:r>
    </w:p>
    <w:p w14:paraId="279FF69E" w14:textId="77777777" w:rsidR="00D538EA" w:rsidRPr="00D538EA" w:rsidRDefault="00D538EA" w:rsidP="00D538EA">
      <w:pPr>
        <w:pStyle w:val="Bibliography"/>
      </w:pPr>
      <w:r w:rsidRPr="00D538EA">
        <w:t>44.</w:t>
      </w:r>
      <w:r w:rsidRPr="00D538EA">
        <w:tab/>
        <w:t xml:space="preserve">Pollard, A. I., Hampton, S. E. &amp; Leech, D. M. The Promise and Potential of Continental-Scale Limnology Using the US Environmental Protection Agency’s National Lakes Assessment. </w:t>
      </w:r>
      <w:r w:rsidRPr="00D538EA">
        <w:rPr>
          <w:i/>
          <w:iCs/>
        </w:rPr>
        <w:t>Limnol. Oceanogr. Bull.</w:t>
      </w:r>
      <w:r w:rsidRPr="00D538EA">
        <w:t xml:space="preserve"> </w:t>
      </w:r>
      <w:r w:rsidRPr="00D538EA">
        <w:rPr>
          <w:b/>
          <w:bCs/>
        </w:rPr>
        <w:t>27</w:t>
      </w:r>
      <w:r w:rsidRPr="00D538EA">
        <w:t>, 36–41 (2018).</w:t>
      </w:r>
    </w:p>
    <w:p w14:paraId="3EC4CACA" w14:textId="77777777" w:rsidR="00D538EA" w:rsidRPr="00D538EA" w:rsidRDefault="00D538EA" w:rsidP="00D538EA">
      <w:pPr>
        <w:pStyle w:val="Bibliography"/>
      </w:pPr>
      <w:r w:rsidRPr="00D538EA">
        <w:t>45.</w:t>
      </w:r>
      <w:r w:rsidRPr="00D538EA">
        <w:tab/>
        <w:t>Meyer, M. F., Labou, S. G., Cramer, A. N. &amp; Brousil, M. R. Global Lake Area, Climate, and Population (GLCP) Dataset. in (2018).</w:t>
      </w:r>
    </w:p>
    <w:p w14:paraId="500B972E" w14:textId="2287E26B" w:rsidR="00BB727B" w:rsidRDefault="00BB727B">
      <w:pPr>
        <w:rPr>
          <w:b/>
          <w:u w:val="single"/>
        </w:rPr>
      </w:pPr>
      <w:r>
        <w:rPr>
          <w:b/>
          <w:u w:val="single"/>
        </w:rPr>
        <w:fldChar w:fldCharType="end"/>
      </w:r>
    </w:p>
    <w:p w14:paraId="7D025496" w14:textId="405125A6" w:rsidR="00DB3556" w:rsidRDefault="00E93AE0">
      <w:pPr>
        <w:widowControl w:val="0"/>
        <w:pBdr>
          <w:top w:val="nil"/>
          <w:left w:val="nil"/>
          <w:bottom w:val="nil"/>
          <w:right w:val="nil"/>
          <w:between w:val="nil"/>
        </w:pBdr>
        <w:spacing w:after="0" w:line="276" w:lineRule="auto"/>
        <w:sectPr w:rsidR="00DB3556" w:rsidSect="0081589D">
          <w:footerReference w:type="default" r:id="rId9"/>
          <w:pgSz w:w="12240" w:h="15840"/>
          <w:pgMar w:top="1440" w:right="1440" w:bottom="1440" w:left="1440" w:header="720" w:footer="720" w:gutter="0"/>
          <w:pgNumType w:start="1"/>
          <w:cols w:space="720"/>
          <w:docGrid w:linePitch="299"/>
        </w:sectPr>
      </w:pPr>
      <w:r w:rsidRPr="00E93AE0">
        <w:rPr>
          <w:b/>
        </w:rPr>
        <w:t>GLCP Citation</w:t>
      </w:r>
      <w:r>
        <w:t xml:space="preserve">: </w:t>
      </w:r>
      <w:proofErr w:type="spellStart"/>
      <w:r>
        <w:t>Labou</w:t>
      </w:r>
      <w:proofErr w:type="spellEnd"/>
      <w:r>
        <w:t>,</w:t>
      </w:r>
      <w:r w:rsidR="0097586F">
        <w:t xml:space="preserve"> S.G., Meyer, M.F., Brousil, M.R</w:t>
      </w:r>
      <w:r>
        <w:t>., Cramer, A.N., Luff, B.T. Global lake area, climate, and population (GLCP).</w:t>
      </w:r>
      <w:r w:rsidR="000E41F8">
        <w:t xml:space="preserve"> Environmental Data Initiative. </w:t>
      </w:r>
      <w:r w:rsidR="00977881" w:rsidRPr="00977881">
        <w:t>https://portal.edirepository.org/nis/mapbrowse?packageid=edi.394</w:t>
      </w:r>
      <w:r w:rsidR="009E7F26">
        <w:t xml:space="preserve">. </w:t>
      </w:r>
      <w:r w:rsidR="0011417B">
        <w:br w:type="page"/>
      </w:r>
    </w:p>
    <w:p w14:paraId="5D73F1E1" w14:textId="1EB38301" w:rsidR="00DB3556" w:rsidRDefault="0011417B">
      <w:r>
        <w:lastRenderedPageBreak/>
        <w:t xml:space="preserve">Table 1. </w:t>
      </w:r>
      <w:r w:rsidR="00637E82">
        <w:t xml:space="preserve">Number of </w:t>
      </w:r>
      <w:proofErr w:type="spellStart"/>
      <w:r w:rsidR="00637E82">
        <w:t>HydroLAKES</w:t>
      </w:r>
      <w:proofErr w:type="spellEnd"/>
      <w:r w:rsidR="00637E82">
        <w:t xml:space="preserve"> polygons </w:t>
      </w:r>
      <w:r>
        <w:t xml:space="preserve">matched with </w:t>
      </w:r>
      <w:proofErr w:type="spellStart"/>
      <w:r w:rsidR="00637E82">
        <w:t>HydroBASINS</w:t>
      </w:r>
      <w:proofErr w:type="spellEnd"/>
      <w:r w:rsidR="00637E82">
        <w:t xml:space="preserve"> polygons </w:t>
      </w:r>
      <w:r>
        <w:t xml:space="preserve">by </w:t>
      </w:r>
      <w:proofErr w:type="spellStart"/>
      <w:r>
        <w:t>Pfafstetter</w:t>
      </w:r>
      <w:proofErr w:type="spellEnd"/>
      <w:r>
        <w:t xml:space="preserve"> level.</w:t>
      </w:r>
    </w:p>
    <w:tbl>
      <w:tblPr>
        <w:tblStyle w:val="a"/>
        <w:tblW w:w="4860" w:type="dxa"/>
        <w:tblLayout w:type="fixed"/>
        <w:tblLook w:val="0400" w:firstRow="0" w:lastRow="0" w:firstColumn="0" w:lastColumn="0" w:noHBand="0" w:noVBand="1"/>
      </w:tblPr>
      <w:tblGrid>
        <w:gridCol w:w="1380"/>
        <w:gridCol w:w="1110"/>
        <w:gridCol w:w="1200"/>
        <w:gridCol w:w="1170"/>
      </w:tblGrid>
      <w:tr w:rsidR="00DB3556" w14:paraId="0376C6CC" w14:textId="77777777">
        <w:trPr>
          <w:trHeight w:val="560"/>
        </w:trPr>
        <w:tc>
          <w:tcPr>
            <w:tcW w:w="1380" w:type="dxa"/>
            <w:tcBorders>
              <w:top w:val="single" w:sz="4" w:space="0" w:color="000000"/>
              <w:left w:val="single" w:sz="4" w:space="0" w:color="000000"/>
              <w:bottom w:val="single" w:sz="6" w:space="0" w:color="000000"/>
              <w:right w:val="single" w:sz="4" w:space="0" w:color="000000"/>
            </w:tcBorders>
            <w:shd w:val="clear" w:color="auto" w:fill="auto"/>
            <w:vAlign w:val="bottom"/>
          </w:tcPr>
          <w:p w14:paraId="44133A73" w14:textId="77777777" w:rsidR="00DB3556" w:rsidRPr="00E93AE0" w:rsidRDefault="0011417B">
            <w:pPr>
              <w:spacing w:after="0" w:line="240" w:lineRule="auto"/>
              <w:rPr>
                <w:b/>
              </w:rPr>
            </w:pPr>
            <w:proofErr w:type="spellStart"/>
            <w:r w:rsidRPr="00E93AE0">
              <w:rPr>
                <w:b/>
              </w:rPr>
              <w:t>HydroBASIN</w:t>
            </w:r>
            <w:proofErr w:type="spellEnd"/>
            <w:r w:rsidRPr="00E93AE0">
              <w:rPr>
                <w:b/>
              </w:rPr>
              <w:t xml:space="preserve"> </w:t>
            </w:r>
            <w:proofErr w:type="spellStart"/>
            <w:r w:rsidRPr="00E93AE0">
              <w:rPr>
                <w:b/>
              </w:rPr>
              <w:t>Pfafstetter</w:t>
            </w:r>
            <w:proofErr w:type="spellEnd"/>
            <w:r w:rsidRPr="00E93AE0">
              <w:rPr>
                <w:b/>
              </w:rPr>
              <w:t xml:space="preserve"> level</w:t>
            </w:r>
          </w:p>
        </w:tc>
        <w:tc>
          <w:tcPr>
            <w:tcW w:w="1110" w:type="dxa"/>
            <w:tcBorders>
              <w:top w:val="single" w:sz="4" w:space="0" w:color="000000"/>
              <w:left w:val="single" w:sz="4" w:space="0" w:color="000000"/>
              <w:bottom w:val="single" w:sz="6" w:space="0" w:color="000000"/>
              <w:right w:val="single" w:sz="4" w:space="0" w:color="000000"/>
            </w:tcBorders>
            <w:shd w:val="clear" w:color="auto" w:fill="auto"/>
            <w:vAlign w:val="bottom"/>
          </w:tcPr>
          <w:p w14:paraId="30B63554" w14:textId="77777777" w:rsidR="00DB3556" w:rsidRPr="00E93AE0" w:rsidRDefault="0011417B">
            <w:pPr>
              <w:spacing w:after="0" w:line="240" w:lineRule="auto"/>
              <w:rPr>
                <w:b/>
              </w:rPr>
            </w:pPr>
            <w:r w:rsidRPr="00E93AE0">
              <w:rPr>
                <w:b/>
              </w:rPr>
              <w:t>Number of lakes</w:t>
            </w:r>
          </w:p>
        </w:tc>
        <w:tc>
          <w:tcPr>
            <w:tcW w:w="1200" w:type="dxa"/>
            <w:tcBorders>
              <w:top w:val="single" w:sz="4" w:space="0" w:color="000000"/>
              <w:left w:val="single" w:sz="4" w:space="0" w:color="000000"/>
              <w:bottom w:val="single" w:sz="6" w:space="0" w:color="000000"/>
              <w:right w:val="single" w:sz="4" w:space="0" w:color="000000"/>
            </w:tcBorders>
            <w:shd w:val="clear" w:color="auto" w:fill="auto"/>
            <w:vAlign w:val="bottom"/>
          </w:tcPr>
          <w:p w14:paraId="5928B267" w14:textId="77777777" w:rsidR="00DB3556" w:rsidRPr="00E93AE0" w:rsidRDefault="0011417B">
            <w:pPr>
              <w:spacing w:after="0" w:line="240" w:lineRule="auto"/>
              <w:rPr>
                <w:b/>
              </w:rPr>
            </w:pPr>
            <w:r w:rsidRPr="00E93AE0">
              <w:rPr>
                <w:b/>
              </w:rPr>
              <w:t>Percent of valid lakes</w:t>
            </w:r>
          </w:p>
        </w:tc>
        <w:tc>
          <w:tcPr>
            <w:tcW w:w="1170" w:type="dxa"/>
            <w:tcBorders>
              <w:top w:val="single" w:sz="4" w:space="0" w:color="000000"/>
              <w:left w:val="single" w:sz="4" w:space="0" w:color="000000"/>
              <w:bottom w:val="single" w:sz="6" w:space="0" w:color="000000"/>
              <w:right w:val="single" w:sz="4" w:space="0" w:color="000000"/>
            </w:tcBorders>
            <w:tcMar>
              <w:top w:w="100" w:type="dxa"/>
              <w:left w:w="100" w:type="dxa"/>
              <w:bottom w:w="100" w:type="dxa"/>
              <w:right w:w="100" w:type="dxa"/>
            </w:tcMar>
          </w:tcPr>
          <w:p w14:paraId="0950FFEC" w14:textId="77777777" w:rsidR="00DB3556" w:rsidRPr="00E93AE0" w:rsidRDefault="0011417B">
            <w:pPr>
              <w:spacing w:after="0" w:line="240" w:lineRule="auto"/>
              <w:rPr>
                <w:b/>
              </w:rPr>
            </w:pPr>
            <w:r w:rsidRPr="00E93AE0">
              <w:rPr>
                <w:b/>
              </w:rPr>
              <w:t>Median basin size (km</w:t>
            </w:r>
            <w:r w:rsidRPr="00E93AE0">
              <w:rPr>
                <w:b/>
                <w:vertAlign w:val="superscript"/>
              </w:rPr>
              <w:t>2</w:t>
            </w:r>
            <w:r w:rsidRPr="00E93AE0">
              <w:rPr>
                <w:b/>
              </w:rPr>
              <w:t>)</w:t>
            </w:r>
          </w:p>
        </w:tc>
      </w:tr>
      <w:tr w:rsidR="00DB3556" w14:paraId="02A3ADB0" w14:textId="77777777">
        <w:trPr>
          <w:trHeight w:val="280"/>
        </w:trPr>
        <w:tc>
          <w:tcPr>
            <w:tcW w:w="1380" w:type="dxa"/>
            <w:tcBorders>
              <w:top w:val="single" w:sz="6" w:space="0" w:color="000000"/>
              <w:left w:val="single" w:sz="6" w:space="0" w:color="000000"/>
              <w:bottom w:val="single" w:sz="6" w:space="0" w:color="000000"/>
              <w:right w:val="single" w:sz="6" w:space="0" w:color="000000"/>
            </w:tcBorders>
            <w:vAlign w:val="bottom"/>
          </w:tcPr>
          <w:p w14:paraId="7EB52D36" w14:textId="77777777" w:rsidR="00DB3556" w:rsidRDefault="0011417B">
            <w:pPr>
              <w:spacing w:after="0" w:line="240" w:lineRule="auto"/>
              <w:jc w:val="center"/>
            </w:pPr>
            <w:r>
              <w:t>2</w:t>
            </w:r>
          </w:p>
        </w:tc>
        <w:tc>
          <w:tcPr>
            <w:tcW w:w="111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7947E29" w14:textId="77777777" w:rsidR="00DB3556" w:rsidRDefault="0011417B">
            <w:pPr>
              <w:spacing w:after="0" w:line="240" w:lineRule="auto"/>
              <w:jc w:val="center"/>
            </w:pPr>
            <w:r>
              <w:t>2595</w:t>
            </w:r>
          </w:p>
        </w:tc>
        <w:tc>
          <w:tcPr>
            <w:tcW w:w="120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6B8A304" w14:textId="77777777" w:rsidR="00DB3556" w:rsidRDefault="0011417B">
            <w:pPr>
              <w:spacing w:after="0" w:line="240" w:lineRule="auto"/>
              <w:jc w:val="center"/>
            </w:pPr>
            <w:r>
              <w:t>0.18%</w:t>
            </w:r>
          </w:p>
        </w:tc>
        <w:tc>
          <w:tcPr>
            <w:tcW w:w="117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452AC2A" w14:textId="77777777" w:rsidR="00DB3556" w:rsidRDefault="0011417B">
            <w:pPr>
              <w:spacing w:after="0" w:line="240" w:lineRule="auto"/>
              <w:jc w:val="center"/>
            </w:pPr>
            <w:r>
              <w:t>2</w:t>
            </w:r>
            <w:r w:rsidR="008D1C78">
              <w:t>198593</w:t>
            </w:r>
          </w:p>
        </w:tc>
      </w:tr>
      <w:tr w:rsidR="00DB3556" w14:paraId="12B159DE" w14:textId="77777777">
        <w:trPr>
          <w:trHeight w:val="280"/>
        </w:trPr>
        <w:tc>
          <w:tcPr>
            <w:tcW w:w="1380" w:type="dxa"/>
            <w:tcBorders>
              <w:top w:val="single" w:sz="6" w:space="0" w:color="000000"/>
              <w:left w:val="single" w:sz="6" w:space="0" w:color="000000"/>
              <w:bottom w:val="single" w:sz="6" w:space="0" w:color="000000"/>
              <w:right w:val="single" w:sz="6" w:space="0" w:color="000000"/>
            </w:tcBorders>
            <w:vAlign w:val="bottom"/>
          </w:tcPr>
          <w:p w14:paraId="5C4AF807" w14:textId="77777777" w:rsidR="00DB3556" w:rsidRDefault="0011417B">
            <w:pPr>
              <w:spacing w:after="0" w:line="240" w:lineRule="auto"/>
              <w:jc w:val="center"/>
            </w:pPr>
            <w:r>
              <w:t>3</w:t>
            </w:r>
          </w:p>
        </w:tc>
        <w:tc>
          <w:tcPr>
            <w:tcW w:w="111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319FC23" w14:textId="77777777" w:rsidR="00DB3556" w:rsidRDefault="0011417B">
            <w:pPr>
              <w:spacing w:after="0" w:line="240" w:lineRule="auto"/>
              <w:jc w:val="center"/>
            </w:pPr>
            <w:r>
              <w:t>6650</w:t>
            </w:r>
          </w:p>
        </w:tc>
        <w:tc>
          <w:tcPr>
            <w:tcW w:w="120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6EAA228" w14:textId="77777777" w:rsidR="00DB3556" w:rsidRDefault="0011417B">
            <w:pPr>
              <w:spacing w:after="0" w:line="240" w:lineRule="auto"/>
              <w:jc w:val="center"/>
            </w:pPr>
            <w:r>
              <w:t>0.46%</w:t>
            </w:r>
          </w:p>
        </w:tc>
        <w:tc>
          <w:tcPr>
            <w:tcW w:w="117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25BB166" w14:textId="77777777" w:rsidR="00DB3556" w:rsidRDefault="0011417B">
            <w:pPr>
              <w:spacing w:after="0" w:line="240" w:lineRule="auto"/>
              <w:jc w:val="center"/>
            </w:pPr>
            <w:r>
              <w:t>5</w:t>
            </w:r>
            <w:r w:rsidR="008D1C78">
              <w:t>48263</w:t>
            </w:r>
          </w:p>
        </w:tc>
      </w:tr>
      <w:tr w:rsidR="00DB3556" w14:paraId="7B860FC3" w14:textId="77777777">
        <w:trPr>
          <w:trHeight w:val="280"/>
        </w:trPr>
        <w:tc>
          <w:tcPr>
            <w:tcW w:w="1380" w:type="dxa"/>
            <w:tcBorders>
              <w:top w:val="single" w:sz="6" w:space="0" w:color="000000"/>
              <w:left w:val="single" w:sz="6" w:space="0" w:color="000000"/>
              <w:bottom w:val="single" w:sz="6" w:space="0" w:color="000000"/>
              <w:right w:val="single" w:sz="6" w:space="0" w:color="000000"/>
            </w:tcBorders>
            <w:vAlign w:val="bottom"/>
          </w:tcPr>
          <w:p w14:paraId="38D15BE3" w14:textId="77777777" w:rsidR="00DB3556" w:rsidRDefault="0011417B">
            <w:pPr>
              <w:spacing w:after="0" w:line="240" w:lineRule="auto"/>
              <w:jc w:val="center"/>
            </w:pPr>
            <w:r>
              <w:t>4</w:t>
            </w:r>
          </w:p>
        </w:tc>
        <w:tc>
          <w:tcPr>
            <w:tcW w:w="111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2BEF3D2" w14:textId="77777777" w:rsidR="00DB3556" w:rsidRDefault="0011417B">
            <w:pPr>
              <w:spacing w:after="0" w:line="240" w:lineRule="auto"/>
              <w:jc w:val="center"/>
            </w:pPr>
            <w:r>
              <w:t>8912</w:t>
            </w:r>
          </w:p>
        </w:tc>
        <w:tc>
          <w:tcPr>
            <w:tcW w:w="120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29CAFC3" w14:textId="77777777" w:rsidR="00DB3556" w:rsidRDefault="0011417B">
            <w:pPr>
              <w:spacing w:after="0" w:line="240" w:lineRule="auto"/>
              <w:jc w:val="center"/>
            </w:pPr>
            <w:r>
              <w:t>0.62%</w:t>
            </w:r>
          </w:p>
        </w:tc>
        <w:tc>
          <w:tcPr>
            <w:tcW w:w="117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00F719A" w14:textId="77777777" w:rsidR="00DB3556" w:rsidRDefault="0011417B" w:rsidP="008D1C78">
            <w:pPr>
              <w:spacing w:after="0" w:line="240" w:lineRule="auto"/>
              <w:jc w:val="center"/>
            </w:pPr>
            <w:r>
              <w:t>2</w:t>
            </w:r>
            <w:r w:rsidR="008D1C78">
              <w:t>25882</w:t>
            </w:r>
          </w:p>
        </w:tc>
      </w:tr>
      <w:tr w:rsidR="00DB3556" w14:paraId="40368160" w14:textId="77777777">
        <w:trPr>
          <w:trHeight w:val="280"/>
        </w:trPr>
        <w:tc>
          <w:tcPr>
            <w:tcW w:w="1380" w:type="dxa"/>
            <w:tcBorders>
              <w:top w:val="single" w:sz="6" w:space="0" w:color="000000"/>
              <w:left w:val="single" w:sz="6" w:space="0" w:color="000000"/>
              <w:bottom w:val="single" w:sz="6" w:space="0" w:color="000000"/>
              <w:right w:val="single" w:sz="6" w:space="0" w:color="000000"/>
            </w:tcBorders>
            <w:vAlign w:val="bottom"/>
          </w:tcPr>
          <w:p w14:paraId="6117B57B" w14:textId="77777777" w:rsidR="00DB3556" w:rsidRDefault="0011417B">
            <w:pPr>
              <w:spacing w:after="0" w:line="240" w:lineRule="auto"/>
              <w:jc w:val="center"/>
            </w:pPr>
            <w:r>
              <w:t>5</w:t>
            </w:r>
          </w:p>
        </w:tc>
        <w:tc>
          <w:tcPr>
            <w:tcW w:w="111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59A2372" w14:textId="77777777" w:rsidR="00DB3556" w:rsidRDefault="0011417B">
            <w:pPr>
              <w:spacing w:after="0" w:line="240" w:lineRule="auto"/>
              <w:jc w:val="center"/>
            </w:pPr>
            <w:r>
              <w:t>15948</w:t>
            </w:r>
          </w:p>
        </w:tc>
        <w:tc>
          <w:tcPr>
            <w:tcW w:w="120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54EBE9A" w14:textId="77777777" w:rsidR="00DB3556" w:rsidRDefault="0011417B">
            <w:pPr>
              <w:spacing w:after="0" w:line="240" w:lineRule="auto"/>
              <w:jc w:val="center"/>
            </w:pPr>
            <w:r>
              <w:t>1.12%</w:t>
            </w:r>
          </w:p>
        </w:tc>
        <w:tc>
          <w:tcPr>
            <w:tcW w:w="117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8F31342" w14:textId="77777777" w:rsidR="00DB3556" w:rsidRDefault="0011417B">
            <w:pPr>
              <w:spacing w:after="0" w:line="240" w:lineRule="auto"/>
              <w:jc w:val="center"/>
            </w:pPr>
            <w:r>
              <w:t>58705</w:t>
            </w:r>
          </w:p>
        </w:tc>
      </w:tr>
      <w:tr w:rsidR="00DB3556" w14:paraId="431867BF" w14:textId="77777777">
        <w:trPr>
          <w:trHeight w:val="280"/>
        </w:trPr>
        <w:tc>
          <w:tcPr>
            <w:tcW w:w="1380" w:type="dxa"/>
            <w:tcBorders>
              <w:top w:val="single" w:sz="6" w:space="0" w:color="000000"/>
              <w:left w:val="single" w:sz="6" w:space="0" w:color="000000"/>
              <w:bottom w:val="single" w:sz="6" w:space="0" w:color="000000"/>
              <w:right w:val="single" w:sz="6" w:space="0" w:color="000000"/>
            </w:tcBorders>
            <w:vAlign w:val="bottom"/>
          </w:tcPr>
          <w:p w14:paraId="060E14C6" w14:textId="77777777" w:rsidR="00DB3556" w:rsidRDefault="0011417B">
            <w:pPr>
              <w:spacing w:after="0" w:line="240" w:lineRule="auto"/>
              <w:jc w:val="center"/>
            </w:pPr>
            <w:r>
              <w:t>6</w:t>
            </w:r>
          </w:p>
        </w:tc>
        <w:tc>
          <w:tcPr>
            <w:tcW w:w="111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53F9BB0" w14:textId="77777777" w:rsidR="00DB3556" w:rsidRDefault="0011417B">
            <w:pPr>
              <w:spacing w:after="0" w:line="240" w:lineRule="auto"/>
              <w:jc w:val="center"/>
            </w:pPr>
            <w:r>
              <w:t>23262</w:t>
            </w:r>
          </w:p>
        </w:tc>
        <w:tc>
          <w:tcPr>
            <w:tcW w:w="120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4448BC6" w14:textId="77777777" w:rsidR="00DB3556" w:rsidRDefault="0011417B">
            <w:pPr>
              <w:spacing w:after="0" w:line="240" w:lineRule="auto"/>
              <w:jc w:val="center"/>
            </w:pPr>
            <w:r>
              <w:t>1.63%</w:t>
            </w:r>
          </w:p>
        </w:tc>
        <w:tc>
          <w:tcPr>
            <w:tcW w:w="117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4B306CA" w14:textId="77777777" w:rsidR="00DB3556" w:rsidRDefault="0011417B">
            <w:pPr>
              <w:spacing w:after="0" w:line="240" w:lineRule="auto"/>
              <w:jc w:val="center"/>
            </w:pPr>
            <w:r>
              <w:t>1</w:t>
            </w:r>
            <w:r w:rsidR="008D1C78">
              <w:t>6967</w:t>
            </w:r>
          </w:p>
        </w:tc>
      </w:tr>
      <w:tr w:rsidR="00DB3556" w14:paraId="66B7D3A7" w14:textId="77777777">
        <w:trPr>
          <w:trHeight w:val="280"/>
        </w:trPr>
        <w:tc>
          <w:tcPr>
            <w:tcW w:w="1380" w:type="dxa"/>
            <w:tcBorders>
              <w:top w:val="single" w:sz="6" w:space="0" w:color="000000"/>
              <w:left w:val="single" w:sz="6" w:space="0" w:color="000000"/>
              <w:bottom w:val="single" w:sz="6" w:space="0" w:color="000000"/>
              <w:right w:val="single" w:sz="6" w:space="0" w:color="000000"/>
            </w:tcBorders>
            <w:vAlign w:val="bottom"/>
          </w:tcPr>
          <w:p w14:paraId="1A50E79A" w14:textId="77777777" w:rsidR="00DB3556" w:rsidRDefault="0011417B">
            <w:pPr>
              <w:spacing w:after="0" w:line="240" w:lineRule="auto"/>
              <w:jc w:val="center"/>
            </w:pPr>
            <w:r>
              <w:t>7</w:t>
            </w:r>
          </w:p>
        </w:tc>
        <w:tc>
          <w:tcPr>
            <w:tcW w:w="111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CD1B0ED" w14:textId="77777777" w:rsidR="00DB3556" w:rsidRDefault="0011417B">
            <w:pPr>
              <w:spacing w:after="0" w:line="240" w:lineRule="auto"/>
              <w:jc w:val="center"/>
            </w:pPr>
            <w:r>
              <w:t>41001</w:t>
            </w:r>
          </w:p>
        </w:tc>
        <w:tc>
          <w:tcPr>
            <w:tcW w:w="120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37D2D7F" w14:textId="77777777" w:rsidR="00DB3556" w:rsidRDefault="0011417B">
            <w:pPr>
              <w:spacing w:after="0" w:line="240" w:lineRule="auto"/>
              <w:jc w:val="center"/>
            </w:pPr>
            <w:r>
              <w:t>2.88%</w:t>
            </w:r>
          </w:p>
        </w:tc>
        <w:tc>
          <w:tcPr>
            <w:tcW w:w="117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44719DB" w14:textId="77777777" w:rsidR="00DB3556" w:rsidRDefault="0011417B">
            <w:pPr>
              <w:spacing w:after="0" w:line="240" w:lineRule="auto"/>
              <w:jc w:val="center"/>
            </w:pPr>
            <w:r>
              <w:t>5</w:t>
            </w:r>
            <w:r w:rsidR="008D1C78">
              <w:t>042</w:t>
            </w:r>
          </w:p>
        </w:tc>
      </w:tr>
      <w:tr w:rsidR="00DB3556" w14:paraId="40C12664" w14:textId="77777777">
        <w:trPr>
          <w:trHeight w:val="280"/>
        </w:trPr>
        <w:tc>
          <w:tcPr>
            <w:tcW w:w="1380" w:type="dxa"/>
            <w:tcBorders>
              <w:top w:val="single" w:sz="6" w:space="0" w:color="000000"/>
              <w:left w:val="single" w:sz="6" w:space="0" w:color="000000"/>
              <w:bottom w:val="single" w:sz="6" w:space="0" w:color="000000"/>
              <w:right w:val="single" w:sz="6" w:space="0" w:color="000000"/>
            </w:tcBorders>
            <w:vAlign w:val="bottom"/>
          </w:tcPr>
          <w:p w14:paraId="353F997E" w14:textId="77777777" w:rsidR="00DB3556" w:rsidRDefault="0011417B">
            <w:pPr>
              <w:spacing w:after="0" w:line="240" w:lineRule="auto"/>
              <w:jc w:val="center"/>
            </w:pPr>
            <w:r>
              <w:t>8</w:t>
            </w:r>
          </w:p>
        </w:tc>
        <w:tc>
          <w:tcPr>
            <w:tcW w:w="111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3F038DC" w14:textId="77777777" w:rsidR="00DB3556" w:rsidRDefault="0011417B">
            <w:pPr>
              <w:spacing w:after="0" w:line="240" w:lineRule="auto"/>
              <w:jc w:val="center"/>
            </w:pPr>
            <w:r>
              <w:t>55107</w:t>
            </w:r>
          </w:p>
        </w:tc>
        <w:tc>
          <w:tcPr>
            <w:tcW w:w="120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1C231B5" w14:textId="77777777" w:rsidR="00DB3556" w:rsidRDefault="0011417B">
            <w:pPr>
              <w:spacing w:after="0" w:line="240" w:lineRule="auto"/>
              <w:jc w:val="center"/>
            </w:pPr>
            <w:r>
              <w:t>3.87%</w:t>
            </w:r>
          </w:p>
        </w:tc>
        <w:tc>
          <w:tcPr>
            <w:tcW w:w="117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1F9A1CD" w14:textId="77777777" w:rsidR="00DB3556" w:rsidRDefault="0011417B">
            <w:pPr>
              <w:spacing w:after="0" w:line="240" w:lineRule="auto"/>
              <w:jc w:val="center"/>
            </w:pPr>
            <w:r>
              <w:t>1</w:t>
            </w:r>
            <w:r w:rsidR="008D1C78">
              <w:t>632</w:t>
            </w:r>
          </w:p>
        </w:tc>
      </w:tr>
      <w:tr w:rsidR="00DB3556" w14:paraId="6ABE6140" w14:textId="77777777">
        <w:trPr>
          <w:trHeight w:val="280"/>
        </w:trPr>
        <w:tc>
          <w:tcPr>
            <w:tcW w:w="1380" w:type="dxa"/>
            <w:tcBorders>
              <w:top w:val="single" w:sz="6" w:space="0" w:color="000000"/>
              <w:left w:val="single" w:sz="6" w:space="0" w:color="000000"/>
              <w:bottom w:val="single" w:sz="6" w:space="0" w:color="000000"/>
              <w:right w:val="single" w:sz="6" w:space="0" w:color="000000"/>
            </w:tcBorders>
            <w:vAlign w:val="bottom"/>
          </w:tcPr>
          <w:p w14:paraId="4CEA99E7" w14:textId="77777777" w:rsidR="00DB3556" w:rsidRDefault="0011417B">
            <w:pPr>
              <w:spacing w:after="0" w:line="240" w:lineRule="auto"/>
              <w:jc w:val="center"/>
            </w:pPr>
            <w:r>
              <w:t>9</w:t>
            </w:r>
          </w:p>
        </w:tc>
        <w:tc>
          <w:tcPr>
            <w:tcW w:w="111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F1F0902" w14:textId="77777777" w:rsidR="00DB3556" w:rsidRDefault="0011417B">
            <w:pPr>
              <w:spacing w:after="0" w:line="240" w:lineRule="auto"/>
              <w:jc w:val="center"/>
            </w:pPr>
            <w:r>
              <w:t>55061</w:t>
            </w:r>
          </w:p>
        </w:tc>
        <w:tc>
          <w:tcPr>
            <w:tcW w:w="120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4A9869D" w14:textId="77777777" w:rsidR="00DB3556" w:rsidRDefault="0011417B">
            <w:pPr>
              <w:spacing w:after="0" w:line="240" w:lineRule="auto"/>
              <w:jc w:val="center"/>
            </w:pPr>
            <w:r>
              <w:t>3.87%</w:t>
            </w:r>
          </w:p>
        </w:tc>
        <w:tc>
          <w:tcPr>
            <w:tcW w:w="117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69E1CA9" w14:textId="77777777" w:rsidR="00DB3556" w:rsidRDefault="0011417B">
            <w:pPr>
              <w:spacing w:after="0" w:line="240" w:lineRule="auto"/>
              <w:jc w:val="center"/>
            </w:pPr>
            <w:r>
              <w:t>5</w:t>
            </w:r>
            <w:r w:rsidR="008D1C78">
              <w:t>18</w:t>
            </w:r>
          </w:p>
        </w:tc>
      </w:tr>
      <w:tr w:rsidR="00DB3556" w14:paraId="1EA2988B" w14:textId="77777777">
        <w:trPr>
          <w:trHeight w:val="280"/>
        </w:trPr>
        <w:tc>
          <w:tcPr>
            <w:tcW w:w="1380" w:type="dxa"/>
            <w:tcBorders>
              <w:top w:val="single" w:sz="6" w:space="0" w:color="000000"/>
              <w:left w:val="single" w:sz="6" w:space="0" w:color="000000"/>
              <w:bottom w:val="single" w:sz="6" w:space="0" w:color="000000"/>
              <w:right w:val="single" w:sz="6" w:space="0" w:color="000000"/>
            </w:tcBorders>
            <w:vAlign w:val="bottom"/>
          </w:tcPr>
          <w:p w14:paraId="24A5B6A2" w14:textId="77777777" w:rsidR="00DB3556" w:rsidRDefault="0011417B">
            <w:pPr>
              <w:spacing w:after="0" w:line="240" w:lineRule="auto"/>
              <w:jc w:val="center"/>
            </w:pPr>
            <w:r>
              <w:t>10</w:t>
            </w:r>
          </w:p>
        </w:tc>
        <w:tc>
          <w:tcPr>
            <w:tcW w:w="111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45C2B4A" w14:textId="77777777" w:rsidR="00DB3556" w:rsidRDefault="0011417B">
            <w:pPr>
              <w:spacing w:after="0" w:line="240" w:lineRule="auto"/>
              <w:jc w:val="center"/>
            </w:pPr>
            <w:r>
              <w:t>9747</w:t>
            </w:r>
          </w:p>
        </w:tc>
        <w:tc>
          <w:tcPr>
            <w:tcW w:w="120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EF55F77" w14:textId="77777777" w:rsidR="00DB3556" w:rsidRDefault="0011417B">
            <w:pPr>
              <w:spacing w:after="0" w:line="240" w:lineRule="auto"/>
              <w:jc w:val="center"/>
            </w:pPr>
            <w:r>
              <w:t>0.69%</w:t>
            </w:r>
          </w:p>
        </w:tc>
        <w:tc>
          <w:tcPr>
            <w:tcW w:w="117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65C512B" w14:textId="77777777" w:rsidR="00DB3556" w:rsidRDefault="0011417B">
            <w:pPr>
              <w:spacing w:after="0" w:line="240" w:lineRule="auto"/>
              <w:jc w:val="center"/>
            </w:pPr>
            <w:r>
              <w:t>353</w:t>
            </w:r>
          </w:p>
        </w:tc>
      </w:tr>
      <w:tr w:rsidR="00DB3556" w14:paraId="1585CBD9" w14:textId="77777777">
        <w:trPr>
          <w:trHeight w:val="280"/>
        </w:trPr>
        <w:tc>
          <w:tcPr>
            <w:tcW w:w="1380" w:type="dxa"/>
            <w:tcBorders>
              <w:top w:val="single" w:sz="6" w:space="0" w:color="000000"/>
              <w:left w:val="single" w:sz="6" w:space="0" w:color="000000"/>
              <w:bottom w:val="single" w:sz="6" w:space="0" w:color="000000"/>
              <w:right w:val="single" w:sz="6" w:space="0" w:color="000000"/>
            </w:tcBorders>
            <w:vAlign w:val="bottom"/>
          </w:tcPr>
          <w:p w14:paraId="5EC2CFA1" w14:textId="77777777" w:rsidR="00DB3556" w:rsidRDefault="0011417B">
            <w:pPr>
              <w:spacing w:after="0" w:line="240" w:lineRule="auto"/>
              <w:jc w:val="center"/>
            </w:pPr>
            <w:r>
              <w:t>11</w:t>
            </w:r>
          </w:p>
        </w:tc>
        <w:tc>
          <w:tcPr>
            <w:tcW w:w="111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2A44A19" w14:textId="77777777" w:rsidR="00DB3556" w:rsidRDefault="0011417B">
            <w:pPr>
              <w:spacing w:after="0" w:line="240" w:lineRule="auto"/>
              <w:jc w:val="center"/>
            </w:pPr>
            <w:r>
              <w:t>196</w:t>
            </w:r>
          </w:p>
        </w:tc>
        <w:tc>
          <w:tcPr>
            <w:tcW w:w="120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3BB8F87" w14:textId="77777777" w:rsidR="00DB3556" w:rsidRDefault="0011417B">
            <w:pPr>
              <w:spacing w:after="0" w:line="240" w:lineRule="auto"/>
              <w:jc w:val="center"/>
            </w:pPr>
            <w:r>
              <w:t>0.01%</w:t>
            </w:r>
          </w:p>
        </w:tc>
        <w:tc>
          <w:tcPr>
            <w:tcW w:w="117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D7DFDFD" w14:textId="77777777" w:rsidR="00DB3556" w:rsidRDefault="0011417B">
            <w:pPr>
              <w:spacing w:after="0" w:line="240" w:lineRule="auto"/>
              <w:jc w:val="center"/>
            </w:pPr>
            <w:r>
              <w:t>333</w:t>
            </w:r>
          </w:p>
        </w:tc>
      </w:tr>
      <w:tr w:rsidR="00DB3556" w14:paraId="0A8207AB" w14:textId="77777777">
        <w:trPr>
          <w:trHeight w:val="280"/>
        </w:trPr>
        <w:tc>
          <w:tcPr>
            <w:tcW w:w="1380" w:type="dxa"/>
            <w:tcBorders>
              <w:top w:val="single" w:sz="6" w:space="0" w:color="000000"/>
              <w:left w:val="single" w:sz="6" w:space="0" w:color="000000"/>
              <w:bottom w:val="single" w:sz="6" w:space="0" w:color="000000"/>
              <w:right w:val="single" w:sz="6" w:space="0" w:color="000000"/>
            </w:tcBorders>
            <w:vAlign w:val="bottom"/>
          </w:tcPr>
          <w:p w14:paraId="48E9FDE7" w14:textId="77777777" w:rsidR="00DB3556" w:rsidRDefault="0011417B">
            <w:pPr>
              <w:spacing w:after="0" w:line="240" w:lineRule="auto"/>
              <w:jc w:val="center"/>
            </w:pPr>
            <w:r>
              <w:t>12</w:t>
            </w:r>
          </w:p>
        </w:tc>
        <w:tc>
          <w:tcPr>
            <w:tcW w:w="111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3BE57FD" w14:textId="77777777" w:rsidR="00DB3556" w:rsidRDefault="0011417B">
            <w:pPr>
              <w:spacing w:after="0" w:line="240" w:lineRule="auto"/>
              <w:jc w:val="center"/>
            </w:pPr>
            <w:r>
              <w:t>1204020</w:t>
            </w:r>
          </w:p>
        </w:tc>
        <w:tc>
          <w:tcPr>
            <w:tcW w:w="120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8427348" w14:textId="77777777" w:rsidR="00DB3556" w:rsidRDefault="0011417B">
            <w:pPr>
              <w:spacing w:after="0" w:line="240" w:lineRule="auto"/>
              <w:jc w:val="center"/>
            </w:pPr>
            <w:r>
              <w:t>84.64%</w:t>
            </w:r>
          </w:p>
        </w:tc>
        <w:tc>
          <w:tcPr>
            <w:tcW w:w="117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84D59FD" w14:textId="77777777" w:rsidR="00DB3556" w:rsidRDefault="008D1C78" w:rsidP="008D1C78">
            <w:pPr>
              <w:spacing w:after="0" w:line="240" w:lineRule="auto"/>
              <w:jc w:val="center"/>
            </w:pPr>
            <w:r>
              <w:t>156</w:t>
            </w:r>
          </w:p>
        </w:tc>
      </w:tr>
    </w:tbl>
    <w:p w14:paraId="396CECE9" w14:textId="77777777" w:rsidR="00DB3556" w:rsidRDefault="0011417B">
      <w:r>
        <w:br w:type="page"/>
      </w:r>
    </w:p>
    <w:p w14:paraId="22C96C8E" w14:textId="2948C552" w:rsidR="00DB3556" w:rsidRDefault="0011417B">
      <w:r>
        <w:lastRenderedPageBreak/>
        <w:t xml:space="preserve">Table 2. Ratios of </w:t>
      </w:r>
      <w:r w:rsidR="00637E82">
        <w:t xml:space="preserve">JRC-derived </w:t>
      </w:r>
      <w:r>
        <w:t xml:space="preserve">total water area to water area as </w:t>
      </w:r>
      <w:r w:rsidR="003A465D">
        <w:t xml:space="preserve">reported </w:t>
      </w:r>
      <w:r>
        <w:t xml:space="preserve">in </w:t>
      </w:r>
      <w:proofErr w:type="spellStart"/>
      <w:r>
        <w:t>HydroLAKES</w:t>
      </w:r>
      <w:proofErr w:type="spellEnd"/>
      <w:r w:rsidR="00637E82">
        <w:t xml:space="preserve"> for </w:t>
      </w:r>
      <w:proofErr w:type="gramStart"/>
      <w:r w:rsidR="00637E82">
        <w:t>five year</w:t>
      </w:r>
      <w:proofErr w:type="gramEnd"/>
      <w:r w:rsidR="00637E82">
        <w:t xml:space="preserve"> intervals (N=</w:t>
      </w:r>
      <w:r w:rsidR="00223AC7">
        <w:t xml:space="preserve">1,422,499 </w:t>
      </w:r>
      <w:r w:rsidR="00637E82">
        <w:t>lakes)</w:t>
      </w:r>
      <w:r>
        <w:t>. Values greater than one indicate observed values greater than expected and values smaller than one indicate smaller than expected values.</w:t>
      </w:r>
    </w:p>
    <w:tbl>
      <w:tblPr>
        <w:tblStyle w:val="a0"/>
        <w:tblW w:w="9210" w:type="dxa"/>
        <w:jc w:val="center"/>
        <w:tblBorders>
          <w:top w:val="nil"/>
          <w:left w:val="nil"/>
          <w:bottom w:val="nil"/>
          <w:right w:val="nil"/>
          <w:insideH w:val="nil"/>
          <w:insideV w:val="nil"/>
        </w:tblBorders>
        <w:tblLayout w:type="fixed"/>
        <w:tblLook w:val="0600" w:firstRow="0" w:lastRow="0" w:firstColumn="0" w:lastColumn="0" w:noHBand="1" w:noVBand="1"/>
      </w:tblPr>
      <w:tblGrid>
        <w:gridCol w:w="1260"/>
        <w:gridCol w:w="1020"/>
        <w:gridCol w:w="1145"/>
        <w:gridCol w:w="1145"/>
        <w:gridCol w:w="1160"/>
        <w:gridCol w:w="1160"/>
        <w:gridCol w:w="1160"/>
        <w:gridCol w:w="1160"/>
      </w:tblGrid>
      <w:tr w:rsidR="00DB3556" w14:paraId="0AC2FA95" w14:textId="77777777" w:rsidTr="00E93AE0">
        <w:trPr>
          <w:trHeight w:val="288"/>
          <w:jc w:val="center"/>
        </w:trPr>
        <w:tc>
          <w:tcPr>
            <w:tcW w:w="12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456491F" w14:textId="77777777" w:rsidR="00DB3556" w:rsidRDefault="0011417B">
            <w:pPr>
              <w:widowControl w:val="0"/>
              <w:pBdr>
                <w:top w:val="nil"/>
                <w:left w:val="nil"/>
                <w:bottom w:val="nil"/>
                <w:right w:val="nil"/>
                <w:between w:val="nil"/>
              </w:pBdr>
              <w:spacing w:after="0" w:line="276" w:lineRule="auto"/>
              <w:jc w:val="center"/>
              <w:rPr>
                <w:b/>
              </w:rPr>
            </w:pPr>
            <w:r>
              <w:rPr>
                <w:b/>
              </w:rPr>
              <w:t>Buffer (m)</w:t>
            </w:r>
          </w:p>
        </w:tc>
        <w:tc>
          <w:tcPr>
            <w:tcW w:w="102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D3FF352" w14:textId="77777777" w:rsidR="00DB3556" w:rsidRDefault="0011417B">
            <w:pPr>
              <w:widowControl w:val="0"/>
              <w:pBdr>
                <w:top w:val="nil"/>
                <w:left w:val="nil"/>
                <w:bottom w:val="nil"/>
                <w:right w:val="nil"/>
                <w:between w:val="nil"/>
              </w:pBdr>
              <w:spacing w:after="0" w:line="276" w:lineRule="auto"/>
              <w:jc w:val="center"/>
              <w:rPr>
                <w:b/>
              </w:rPr>
            </w:pPr>
            <w:r>
              <w:rPr>
                <w:b/>
              </w:rPr>
              <w:t>Year</w:t>
            </w:r>
          </w:p>
        </w:tc>
        <w:tc>
          <w:tcPr>
            <w:tcW w:w="1145" w:type="dxa"/>
            <w:tcBorders>
              <w:top w:val="single" w:sz="4" w:space="0" w:color="000000"/>
              <w:left w:val="single" w:sz="4" w:space="0" w:color="000000"/>
              <w:bottom w:val="single" w:sz="6" w:space="0" w:color="000000"/>
              <w:right w:val="single" w:sz="4" w:space="0" w:color="000000"/>
            </w:tcBorders>
            <w:tcMar>
              <w:top w:w="100" w:type="dxa"/>
              <w:left w:w="100" w:type="dxa"/>
              <w:bottom w:w="100" w:type="dxa"/>
              <w:right w:w="100" w:type="dxa"/>
            </w:tcMar>
          </w:tcPr>
          <w:p w14:paraId="39664816" w14:textId="77777777" w:rsidR="00DB3556" w:rsidRDefault="0011417B">
            <w:pPr>
              <w:widowControl w:val="0"/>
              <w:pBdr>
                <w:top w:val="nil"/>
                <w:left w:val="nil"/>
                <w:bottom w:val="nil"/>
                <w:right w:val="nil"/>
                <w:between w:val="nil"/>
              </w:pBdr>
              <w:spacing w:after="0" w:line="276" w:lineRule="auto"/>
              <w:jc w:val="center"/>
              <w:rPr>
                <w:b/>
              </w:rPr>
            </w:pPr>
            <w:r>
              <w:rPr>
                <w:b/>
              </w:rPr>
              <w:t>Min.</w:t>
            </w:r>
          </w:p>
        </w:tc>
        <w:tc>
          <w:tcPr>
            <w:tcW w:w="1145" w:type="dxa"/>
            <w:tcBorders>
              <w:top w:val="single" w:sz="4" w:space="0" w:color="000000"/>
              <w:left w:val="single" w:sz="4" w:space="0" w:color="000000"/>
              <w:bottom w:val="single" w:sz="6" w:space="0" w:color="000000"/>
              <w:right w:val="single" w:sz="4" w:space="0" w:color="000000"/>
            </w:tcBorders>
            <w:tcMar>
              <w:top w:w="100" w:type="dxa"/>
              <w:left w:w="100" w:type="dxa"/>
              <w:bottom w:w="100" w:type="dxa"/>
              <w:right w:w="100" w:type="dxa"/>
            </w:tcMar>
          </w:tcPr>
          <w:p w14:paraId="23E84FC8" w14:textId="77777777" w:rsidR="00DB3556" w:rsidRDefault="0011417B">
            <w:pPr>
              <w:widowControl w:val="0"/>
              <w:spacing w:after="0" w:line="240" w:lineRule="auto"/>
              <w:jc w:val="center"/>
              <w:rPr>
                <w:b/>
              </w:rPr>
            </w:pPr>
            <w:r>
              <w:rPr>
                <w:b/>
                <w:sz w:val="24"/>
                <w:szCs w:val="24"/>
              </w:rPr>
              <w:t>1st Qu.</w:t>
            </w:r>
          </w:p>
        </w:tc>
        <w:tc>
          <w:tcPr>
            <w:tcW w:w="1160" w:type="dxa"/>
            <w:tcBorders>
              <w:top w:val="single" w:sz="4" w:space="0" w:color="000000"/>
              <w:left w:val="single" w:sz="4" w:space="0" w:color="000000"/>
              <w:bottom w:val="single" w:sz="6" w:space="0" w:color="000000"/>
              <w:right w:val="single" w:sz="4" w:space="0" w:color="000000"/>
            </w:tcBorders>
            <w:tcMar>
              <w:top w:w="100" w:type="dxa"/>
              <w:left w:w="100" w:type="dxa"/>
              <w:bottom w:w="100" w:type="dxa"/>
              <w:right w:w="100" w:type="dxa"/>
            </w:tcMar>
          </w:tcPr>
          <w:p w14:paraId="224972B1" w14:textId="77777777" w:rsidR="00DB3556" w:rsidRDefault="0011417B">
            <w:pPr>
              <w:widowControl w:val="0"/>
              <w:pBdr>
                <w:top w:val="nil"/>
                <w:left w:val="nil"/>
                <w:bottom w:val="nil"/>
                <w:right w:val="nil"/>
                <w:between w:val="nil"/>
              </w:pBdr>
              <w:spacing w:after="0" w:line="276" w:lineRule="auto"/>
              <w:jc w:val="center"/>
              <w:rPr>
                <w:b/>
              </w:rPr>
            </w:pPr>
            <w:r>
              <w:rPr>
                <w:b/>
              </w:rPr>
              <w:t>Median</w:t>
            </w:r>
          </w:p>
        </w:tc>
        <w:tc>
          <w:tcPr>
            <w:tcW w:w="1160" w:type="dxa"/>
            <w:tcBorders>
              <w:top w:val="single" w:sz="4" w:space="0" w:color="000000"/>
              <w:left w:val="single" w:sz="4" w:space="0" w:color="000000"/>
              <w:bottom w:val="single" w:sz="6" w:space="0" w:color="000000"/>
              <w:right w:val="single" w:sz="4" w:space="0" w:color="000000"/>
            </w:tcBorders>
            <w:tcMar>
              <w:top w:w="100" w:type="dxa"/>
              <w:left w:w="100" w:type="dxa"/>
              <w:bottom w:w="100" w:type="dxa"/>
              <w:right w:w="100" w:type="dxa"/>
            </w:tcMar>
          </w:tcPr>
          <w:p w14:paraId="76C1AB44" w14:textId="77777777" w:rsidR="00DB3556" w:rsidRDefault="0011417B">
            <w:pPr>
              <w:widowControl w:val="0"/>
              <w:pBdr>
                <w:top w:val="nil"/>
                <w:left w:val="nil"/>
                <w:bottom w:val="nil"/>
                <w:right w:val="nil"/>
                <w:between w:val="nil"/>
              </w:pBdr>
              <w:spacing w:after="0" w:line="276" w:lineRule="auto"/>
              <w:jc w:val="center"/>
              <w:rPr>
                <w:b/>
              </w:rPr>
            </w:pPr>
            <w:r>
              <w:rPr>
                <w:b/>
              </w:rPr>
              <w:t>Mean</w:t>
            </w:r>
          </w:p>
        </w:tc>
        <w:tc>
          <w:tcPr>
            <w:tcW w:w="1160" w:type="dxa"/>
            <w:tcBorders>
              <w:top w:val="single" w:sz="4" w:space="0" w:color="000000"/>
              <w:left w:val="single" w:sz="4" w:space="0" w:color="000000"/>
              <w:bottom w:val="single" w:sz="6" w:space="0" w:color="000000"/>
              <w:right w:val="single" w:sz="4" w:space="0" w:color="000000"/>
            </w:tcBorders>
            <w:tcMar>
              <w:top w:w="100" w:type="dxa"/>
              <w:left w:w="100" w:type="dxa"/>
              <w:bottom w:w="100" w:type="dxa"/>
              <w:right w:w="100" w:type="dxa"/>
            </w:tcMar>
          </w:tcPr>
          <w:p w14:paraId="7ED44E07" w14:textId="77777777" w:rsidR="00DB3556" w:rsidRDefault="0011417B">
            <w:pPr>
              <w:widowControl w:val="0"/>
              <w:spacing w:after="0" w:line="240" w:lineRule="auto"/>
              <w:jc w:val="center"/>
              <w:rPr>
                <w:b/>
              </w:rPr>
            </w:pPr>
            <w:r>
              <w:rPr>
                <w:b/>
                <w:sz w:val="24"/>
                <w:szCs w:val="24"/>
              </w:rPr>
              <w:t>3rd Qu.</w:t>
            </w:r>
          </w:p>
        </w:tc>
        <w:tc>
          <w:tcPr>
            <w:tcW w:w="1160" w:type="dxa"/>
            <w:tcBorders>
              <w:top w:val="single" w:sz="4" w:space="0" w:color="000000"/>
              <w:left w:val="single" w:sz="4" w:space="0" w:color="000000"/>
              <w:bottom w:val="single" w:sz="6" w:space="0" w:color="000000"/>
              <w:right w:val="single" w:sz="4" w:space="0" w:color="000000"/>
            </w:tcBorders>
            <w:tcMar>
              <w:top w:w="100" w:type="dxa"/>
              <w:left w:w="100" w:type="dxa"/>
              <w:bottom w:w="100" w:type="dxa"/>
              <w:right w:w="100" w:type="dxa"/>
            </w:tcMar>
          </w:tcPr>
          <w:p w14:paraId="31C26C56" w14:textId="77777777" w:rsidR="00DB3556" w:rsidRDefault="0011417B">
            <w:pPr>
              <w:widowControl w:val="0"/>
              <w:pBdr>
                <w:top w:val="nil"/>
                <w:left w:val="nil"/>
                <w:bottom w:val="nil"/>
                <w:right w:val="nil"/>
                <w:between w:val="nil"/>
              </w:pBdr>
              <w:spacing w:after="0" w:line="276" w:lineRule="auto"/>
              <w:jc w:val="center"/>
              <w:rPr>
                <w:b/>
              </w:rPr>
            </w:pPr>
            <w:r>
              <w:rPr>
                <w:b/>
              </w:rPr>
              <w:t>Max.</w:t>
            </w:r>
          </w:p>
        </w:tc>
      </w:tr>
      <w:tr w:rsidR="00DB3556" w14:paraId="2C1E2598" w14:textId="77777777" w:rsidTr="00E93AE0">
        <w:trPr>
          <w:trHeight w:val="288"/>
          <w:jc w:val="center"/>
        </w:trPr>
        <w:tc>
          <w:tcPr>
            <w:tcW w:w="1260" w:type="dxa"/>
            <w:vMerge w:val="restar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7513E9B6" w14:textId="77777777" w:rsidR="00DB3556" w:rsidRDefault="0011417B">
            <w:pPr>
              <w:widowControl w:val="0"/>
              <w:pBdr>
                <w:top w:val="nil"/>
                <w:left w:val="nil"/>
                <w:bottom w:val="nil"/>
                <w:right w:val="nil"/>
                <w:between w:val="nil"/>
              </w:pBdr>
              <w:spacing w:after="0" w:line="276" w:lineRule="auto"/>
              <w:jc w:val="center"/>
              <w:rPr>
                <w:b/>
              </w:rPr>
            </w:pPr>
            <w:r>
              <w:rPr>
                <w:b/>
              </w:rPr>
              <w:t>30</w:t>
            </w:r>
          </w:p>
        </w:tc>
        <w:tc>
          <w:tcPr>
            <w:tcW w:w="1020" w:type="dxa"/>
            <w:tcBorders>
              <w:top w:val="single" w:sz="4" w:space="0" w:color="000000"/>
              <w:left w:val="single" w:sz="4" w:space="0" w:color="000000"/>
              <w:bottom w:val="single" w:sz="4" w:space="0" w:color="000000"/>
              <w:right w:val="single" w:sz="6" w:space="0" w:color="000000"/>
            </w:tcBorders>
            <w:tcMar>
              <w:top w:w="100" w:type="dxa"/>
              <w:left w:w="100" w:type="dxa"/>
              <w:bottom w:w="100" w:type="dxa"/>
              <w:right w:w="100" w:type="dxa"/>
            </w:tcMar>
          </w:tcPr>
          <w:p w14:paraId="17F9E52E" w14:textId="77777777" w:rsidR="00DB3556" w:rsidRDefault="0011417B">
            <w:pPr>
              <w:widowControl w:val="0"/>
              <w:pBdr>
                <w:top w:val="nil"/>
                <w:left w:val="nil"/>
                <w:bottom w:val="nil"/>
                <w:right w:val="nil"/>
                <w:between w:val="nil"/>
              </w:pBdr>
              <w:spacing w:after="0" w:line="276" w:lineRule="auto"/>
              <w:jc w:val="center"/>
              <w:rPr>
                <w:b/>
              </w:rPr>
            </w:pPr>
            <w:r>
              <w:rPr>
                <w:b/>
              </w:rPr>
              <w:t>1995</w:t>
            </w:r>
          </w:p>
        </w:tc>
        <w:tc>
          <w:tcPr>
            <w:tcW w:w="114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8D9C523" w14:textId="77777777" w:rsidR="00DB3556" w:rsidRDefault="0011417B">
            <w:pPr>
              <w:widowControl w:val="0"/>
              <w:spacing w:after="0" w:line="276" w:lineRule="auto"/>
            </w:pPr>
            <w:r>
              <w:t>0.000</w:t>
            </w:r>
          </w:p>
        </w:tc>
        <w:tc>
          <w:tcPr>
            <w:tcW w:w="114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56CCF19" w14:textId="77777777" w:rsidR="00DB3556" w:rsidRDefault="0011417B">
            <w:pPr>
              <w:widowControl w:val="0"/>
              <w:spacing w:after="0" w:line="276" w:lineRule="auto"/>
            </w:pPr>
            <w:r>
              <w:t>0.414</w:t>
            </w:r>
          </w:p>
        </w:tc>
        <w:tc>
          <w:tcPr>
            <w:tcW w:w="11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A519D77" w14:textId="77777777" w:rsidR="00DB3556" w:rsidRDefault="0011417B">
            <w:pPr>
              <w:widowControl w:val="0"/>
              <w:spacing w:after="0" w:line="276" w:lineRule="auto"/>
            </w:pPr>
            <w:r>
              <w:t>0.874</w:t>
            </w:r>
          </w:p>
        </w:tc>
        <w:tc>
          <w:tcPr>
            <w:tcW w:w="11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812BE96" w14:textId="77777777" w:rsidR="00DB3556" w:rsidRDefault="0011417B">
            <w:pPr>
              <w:widowControl w:val="0"/>
              <w:spacing w:after="0" w:line="276" w:lineRule="auto"/>
            </w:pPr>
            <w:r>
              <w:t>0.690</w:t>
            </w:r>
          </w:p>
        </w:tc>
        <w:tc>
          <w:tcPr>
            <w:tcW w:w="11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22670F6" w14:textId="77777777" w:rsidR="00DB3556" w:rsidRDefault="0011417B">
            <w:pPr>
              <w:widowControl w:val="0"/>
              <w:spacing w:after="0" w:line="276" w:lineRule="auto"/>
            </w:pPr>
            <w:r>
              <w:t>0.968</w:t>
            </w:r>
          </w:p>
        </w:tc>
        <w:tc>
          <w:tcPr>
            <w:tcW w:w="11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7C85980" w14:textId="77777777" w:rsidR="00DB3556" w:rsidRDefault="0011417B">
            <w:pPr>
              <w:widowControl w:val="0"/>
              <w:spacing w:after="0" w:line="276" w:lineRule="auto"/>
            </w:pPr>
            <w:r>
              <w:t>2.106</w:t>
            </w:r>
          </w:p>
        </w:tc>
      </w:tr>
      <w:tr w:rsidR="00DB3556" w14:paraId="6C904E73" w14:textId="77777777" w:rsidTr="00E93AE0">
        <w:trPr>
          <w:trHeight w:val="288"/>
          <w:jc w:val="center"/>
        </w:trPr>
        <w:tc>
          <w:tcPr>
            <w:tcW w:w="1260" w:type="dxa"/>
            <w:vMerge/>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1B950480" w14:textId="77777777" w:rsidR="00DB3556" w:rsidRDefault="00DB3556">
            <w:pPr>
              <w:widowControl w:val="0"/>
              <w:pBdr>
                <w:top w:val="nil"/>
                <w:left w:val="nil"/>
                <w:bottom w:val="nil"/>
                <w:right w:val="nil"/>
                <w:between w:val="nil"/>
              </w:pBdr>
              <w:spacing w:after="0" w:line="240" w:lineRule="auto"/>
            </w:pPr>
          </w:p>
        </w:tc>
        <w:tc>
          <w:tcPr>
            <w:tcW w:w="1020" w:type="dxa"/>
            <w:tcBorders>
              <w:top w:val="single" w:sz="4" w:space="0" w:color="000000"/>
              <w:left w:val="single" w:sz="4" w:space="0" w:color="000000"/>
              <w:bottom w:val="single" w:sz="4" w:space="0" w:color="000000"/>
              <w:right w:val="single" w:sz="6" w:space="0" w:color="000000"/>
            </w:tcBorders>
            <w:tcMar>
              <w:top w:w="100" w:type="dxa"/>
              <w:left w:w="100" w:type="dxa"/>
              <w:bottom w:w="100" w:type="dxa"/>
              <w:right w:w="100" w:type="dxa"/>
            </w:tcMar>
          </w:tcPr>
          <w:p w14:paraId="3EDA5288" w14:textId="77777777" w:rsidR="00DB3556" w:rsidRDefault="0011417B">
            <w:pPr>
              <w:widowControl w:val="0"/>
              <w:pBdr>
                <w:top w:val="nil"/>
                <w:left w:val="nil"/>
                <w:bottom w:val="nil"/>
                <w:right w:val="nil"/>
                <w:between w:val="nil"/>
              </w:pBdr>
              <w:spacing w:after="0" w:line="276" w:lineRule="auto"/>
              <w:jc w:val="center"/>
              <w:rPr>
                <w:b/>
              </w:rPr>
            </w:pPr>
            <w:r>
              <w:rPr>
                <w:b/>
              </w:rPr>
              <w:t>2000</w:t>
            </w:r>
          </w:p>
        </w:tc>
        <w:tc>
          <w:tcPr>
            <w:tcW w:w="114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89CEF71" w14:textId="77777777" w:rsidR="00DB3556" w:rsidRDefault="0011417B">
            <w:pPr>
              <w:widowControl w:val="0"/>
              <w:spacing w:after="0" w:line="276" w:lineRule="auto"/>
            </w:pPr>
            <w:r>
              <w:t>0.000</w:t>
            </w:r>
          </w:p>
        </w:tc>
        <w:tc>
          <w:tcPr>
            <w:tcW w:w="114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79A9932" w14:textId="77777777" w:rsidR="00DB3556" w:rsidRDefault="0011417B">
            <w:pPr>
              <w:widowControl w:val="0"/>
              <w:spacing w:after="0" w:line="276" w:lineRule="auto"/>
            </w:pPr>
            <w:r>
              <w:t>0.795</w:t>
            </w:r>
          </w:p>
        </w:tc>
        <w:tc>
          <w:tcPr>
            <w:tcW w:w="11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0F3D028" w14:textId="77777777" w:rsidR="00DB3556" w:rsidRDefault="0011417B">
            <w:pPr>
              <w:widowControl w:val="0"/>
              <w:spacing w:after="0" w:line="276" w:lineRule="auto"/>
            </w:pPr>
            <w:r>
              <w:t>0.906</w:t>
            </w:r>
          </w:p>
        </w:tc>
        <w:tc>
          <w:tcPr>
            <w:tcW w:w="11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48562D3" w14:textId="77777777" w:rsidR="00DB3556" w:rsidRDefault="0011417B">
            <w:pPr>
              <w:widowControl w:val="0"/>
              <w:spacing w:after="0" w:line="276" w:lineRule="auto"/>
            </w:pPr>
            <w:r>
              <w:t>0.863</w:t>
            </w:r>
          </w:p>
        </w:tc>
        <w:tc>
          <w:tcPr>
            <w:tcW w:w="11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C2D1FC1" w14:textId="77777777" w:rsidR="00DB3556" w:rsidRDefault="0011417B">
            <w:pPr>
              <w:widowControl w:val="0"/>
              <w:spacing w:after="0" w:line="276" w:lineRule="auto"/>
            </w:pPr>
            <w:r>
              <w:t>0.991</w:t>
            </w:r>
          </w:p>
        </w:tc>
        <w:tc>
          <w:tcPr>
            <w:tcW w:w="11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A28068D" w14:textId="77777777" w:rsidR="00DB3556" w:rsidRDefault="0011417B">
            <w:pPr>
              <w:widowControl w:val="0"/>
              <w:spacing w:after="0" w:line="276" w:lineRule="auto"/>
            </w:pPr>
            <w:r>
              <w:t>2.205</w:t>
            </w:r>
          </w:p>
        </w:tc>
      </w:tr>
      <w:tr w:rsidR="00DB3556" w14:paraId="52236598" w14:textId="77777777" w:rsidTr="00E93AE0">
        <w:trPr>
          <w:trHeight w:val="288"/>
          <w:jc w:val="center"/>
        </w:trPr>
        <w:tc>
          <w:tcPr>
            <w:tcW w:w="1260" w:type="dxa"/>
            <w:vMerge/>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771E7C19" w14:textId="77777777" w:rsidR="00DB3556" w:rsidRDefault="00DB3556">
            <w:pPr>
              <w:widowControl w:val="0"/>
              <w:pBdr>
                <w:top w:val="nil"/>
                <w:left w:val="nil"/>
                <w:bottom w:val="nil"/>
                <w:right w:val="nil"/>
                <w:between w:val="nil"/>
              </w:pBdr>
              <w:spacing w:after="0" w:line="240" w:lineRule="auto"/>
            </w:pPr>
          </w:p>
        </w:tc>
        <w:tc>
          <w:tcPr>
            <w:tcW w:w="1020" w:type="dxa"/>
            <w:tcBorders>
              <w:top w:val="single" w:sz="4" w:space="0" w:color="000000"/>
              <w:left w:val="single" w:sz="4" w:space="0" w:color="000000"/>
              <w:bottom w:val="single" w:sz="4" w:space="0" w:color="000000"/>
              <w:right w:val="single" w:sz="6" w:space="0" w:color="000000"/>
            </w:tcBorders>
            <w:tcMar>
              <w:top w:w="100" w:type="dxa"/>
              <w:left w:w="100" w:type="dxa"/>
              <w:bottom w:w="100" w:type="dxa"/>
              <w:right w:w="100" w:type="dxa"/>
            </w:tcMar>
          </w:tcPr>
          <w:p w14:paraId="678BC1B1" w14:textId="77777777" w:rsidR="00DB3556" w:rsidRDefault="0011417B">
            <w:pPr>
              <w:widowControl w:val="0"/>
              <w:pBdr>
                <w:top w:val="nil"/>
                <w:left w:val="nil"/>
                <w:bottom w:val="nil"/>
                <w:right w:val="nil"/>
                <w:between w:val="nil"/>
              </w:pBdr>
              <w:spacing w:after="0" w:line="276" w:lineRule="auto"/>
              <w:jc w:val="center"/>
              <w:rPr>
                <w:b/>
              </w:rPr>
            </w:pPr>
            <w:r>
              <w:rPr>
                <w:b/>
              </w:rPr>
              <w:t>2005</w:t>
            </w:r>
          </w:p>
        </w:tc>
        <w:tc>
          <w:tcPr>
            <w:tcW w:w="114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79291D1" w14:textId="77777777" w:rsidR="00DB3556" w:rsidRDefault="0011417B">
            <w:pPr>
              <w:widowControl w:val="0"/>
              <w:spacing w:after="0" w:line="276" w:lineRule="auto"/>
            </w:pPr>
            <w:r>
              <w:t>0.000</w:t>
            </w:r>
          </w:p>
        </w:tc>
        <w:tc>
          <w:tcPr>
            <w:tcW w:w="114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CF0FC0E" w14:textId="77777777" w:rsidR="00DB3556" w:rsidRDefault="0011417B">
            <w:pPr>
              <w:widowControl w:val="0"/>
              <w:spacing w:after="0" w:line="276" w:lineRule="auto"/>
            </w:pPr>
            <w:r>
              <w:t>0.813</w:t>
            </w:r>
          </w:p>
        </w:tc>
        <w:tc>
          <w:tcPr>
            <w:tcW w:w="11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4028C1D" w14:textId="77777777" w:rsidR="00DB3556" w:rsidRDefault="0011417B">
            <w:pPr>
              <w:widowControl w:val="0"/>
              <w:spacing w:after="0" w:line="276" w:lineRule="auto"/>
            </w:pPr>
            <w:r>
              <w:t>0.919</w:t>
            </w:r>
          </w:p>
        </w:tc>
        <w:tc>
          <w:tcPr>
            <w:tcW w:w="11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0C60503" w14:textId="77777777" w:rsidR="00DB3556" w:rsidRDefault="0011417B">
            <w:pPr>
              <w:widowControl w:val="0"/>
              <w:spacing w:after="0" w:line="276" w:lineRule="auto"/>
            </w:pPr>
            <w:r>
              <w:t>0.870</w:t>
            </w:r>
          </w:p>
        </w:tc>
        <w:tc>
          <w:tcPr>
            <w:tcW w:w="11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7BAFAB6" w14:textId="77777777" w:rsidR="00DB3556" w:rsidRDefault="0011417B">
            <w:pPr>
              <w:widowControl w:val="0"/>
              <w:spacing w:after="0" w:line="276" w:lineRule="auto"/>
            </w:pPr>
            <w:r>
              <w:t>0.997</w:t>
            </w:r>
          </w:p>
        </w:tc>
        <w:tc>
          <w:tcPr>
            <w:tcW w:w="11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B3101EA" w14:textId="77777777" w:rsidR="00DB3556" w:rsidRDefault="0011417B">
            <w:pPr>
              <w:widowControl w:val="0"/>
              <w:spacing w:after="0" w:line="276" w:lineRule="auto"/>
            </w:pPr>
            <w:r>
              <w:t>2.181</w:t>
            </w:r>
          </w:p>
        </w:tc>
      </w:tr>
      <w:tr w:rsidR="00DB3556" w14:paraId="1674889F" w14:textId="77777777" w:rsidTr="00E93AE0">
        <w:trPr>
          <w:trHeight w:val="288"/>
          <w:jc w:val="center"/>
        </w:trPr>
        <w:tc>
          <w:tcPr>
            <w:tcW w:w="1260" w:type="dxa"/>
            <w:vMerge/>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32FD4E2A" w14:textId="77777777" w:rsidR="00DB3556" w:rsidRDefault="00DB3556">
            <w:pPr>
              <w:widowControl w:val="0"/>
              <w:pBdr>
                <w:top w:val="nil"/>
                <w:left w:val="nil"/>
                <w:bottom w:val="nil"/>
                <w:right w:val="nil"/>
                <w:between w:val="nil"/>
              </w:pBdr>
              <w:spacing w:after="0" w:line="240" w:lineRule="auto"/>
            </w:pPr>
          </w:p>
        </w:tc>
        <w:tc>
          <w:tcPr>
            <w:tcW w:w="1020" w:type="dxa"/>
            <w:tcBorders>
              <w:top w:val="single" w:sz="4" w:space="0" w:color="000000"/>
              <w:left w:val="single" w:sz="4" w:space="0" w:color="000000"/>
              <w:bottom w:val="single" w:sz="4" w:space="0" w:color="000000"/>
              <w:right w:val="single" w:sz="6" w:space="0" w:color="000000"/>
            </w:tcBorders>
            <w:tcMar>
              <w:top w:w="100" w:type="dxa"/>
              <w:left w:w="100" w:type="dxa"/>
              <w:bottom w:w="100" w:type="dxa"/>
              <w:right w:w="100" w:type="dxa"/>
            </w:tcMar>
          </w:tcPr>
          <w:p w14:paraId="3AAC61D9" w14:textId="77777777" w:rsidR="00DB3556" w:rsidRDefault="0011417B">
            <w:pPr>
              <w:widowControl w:val="0"/>
              <w:pBdr>
                <w:top w:val="nil"/>
                <w:left w:val="nil"/>
                <w:bottom w:val="nil"/>
                <w:right w:val="nil"/>
                <w:between w:val="nil"/>
              </w:pBdr>
              <w:spacing w:after="0" w:line="276" w:lineRule="auto"/>
              <w:jc w:val="center"/>
              <w:rPr>
                <w:b/>
              </w:rPr>
            </w:pPr>
            <w:r>
              <w:rPr>
                <w:b/>
              </w:rPr>
              <w:t>2010</w:t>
            </w:r>
          </w:p>
        </w:tc>
        <w:tc>
          <w:tcPr>
            <w:tcW w:w="114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2328B57" w14:textId="77777777" w:rsidR="00DB3556" w:rsidRDefault="0011417B">
            <w:pPr>
              <w:widowControl w:val="0"/>
              <w:spacing w:after="0" w:line="276" w:lineRule="auto"/>
            </w:pPr>
            <w:r>
              <w:t>0.000</w:t>
            </w:r>
          </w:p>
        </w:tc>
        <w:tc>
          <w:tcPr>
            <w:tcW w:w="114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8184359" w14:textId="77777777" w:rsidR="00DB3556" w:rsidRDefault="0011417B">
            <w:pPr>
              <w:widowControl w:val="0"/>
              <w:spacing w:after="0" w:line="276" w:lineRule="auto"/>
            </w:pPr>
            <w:r>
              <w:t>0.803</w:t>
            </w:r>
          </w:p>
        </w:tc>
        <w:tc>
          <w:tcPr>
            <w:tcW w:w="11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5DC96C3" w14:textId="77777777" w:rsidR="00DB3556" w:rsidRDefault="0011417B">
            <w:pPr>
              <w:widowControl w:val="0"/>
              <w:spacing w:after="0" w:line="276" w:lineRule="auto"/>
            </w:pPr>
            <w:r>
              <w:t>0.915</w:t>
            </w:r>
          </w:p>
        </w:tc>
        <w:tc>
          <w:tcPr>
            <w:tcW w:w="11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A9070C2" w14:textId="77777777" w:rsidR="00DB3556" w:rsidRDefault="0011417B">
            <w:pPr>
              <w:widowControl w:val="0"/>
              <w:spacing w:after="0" w:line="276" w:lineRule="auto"/>
            </w:pPr>
            <w:r>
              <w:t>0.864</w:t>
            </w:r>
          </w:p>
        </w:tc>
        <w:tc>
          <w:tcPr>
            <w:tcW w:w="11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242ABFB" w14:textId="77777777" w:rsidR="00DB3556" w:rsidRDefault="0011417B">
            <w:pPr>
              <w:widowControl w:val="0"/>
              <w:spacing w:after="0" w:line="276" w:lineRule="auto"/>
            </w:pPr>
            <w:r>
              <w:t>0.997</w:t>
            </w:r>
          </w:p>
        </w:tc>
        <w:tc>
          <w:tcPr>
            <w:tcW w:w="11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2CC6612" w14:textId="77777777" w:rsidR="00DB3556" w:rsidRDefault="0011417B">
            <w:pPr>
              <w:widowControl w:val="0"/>
              <w:spacing w:after="0" w:line="276" w:lineRule="auto"/>
            </w:pPr>
            <w:r>
              <w:t>2.301</w:t>
            </w:r>
          </w:p>
        </w:tc>
      </w:tr>
      <w:tr w:rsidR="00DB3556" w14:paraId="3226015E" w14:textId="77777777" w:rsidTr="00E93AE0">
        <w:trPr>
          <w:trHeight w:val="288"/>
          <w:jc w:val="center"/>
        </w:trPr>
        <w:tc>
          <w:tcPr>
            <w:tcW w:w="1260" w:type="dxa"/>
            <w:vMerge/>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0FAA0B90" w14:textId="77777777" w:rsidR="00DB3556" w:rsidRDefault="00DB3556">
            <w:pPr>
              <w:widowControl w:val="0"/>
              <w:pBdr>
                <w:top w:val="nil"/>
                <w:left w:val="nil"/>
                <w:bottom w:val="nil"/>
                <w:right w:val="nil"/>
                <w:between w:val="nil"/>
              </w:pBdr>
              <w:spacing w:after="0" w:line="240" w:lineRule="auto"/>
            </w:pPr>
          </w:p>
        </w:tc>
        <w:tc>
          <w:tcPr>
            <w:tcW w:w="1020" w:type="dxa"/>
            <w:tcBorders>
              <w:top w:val="single" w:sz="4" w:space="0" w:color="000000"/>
              <w:left w:val="single" w:sz="4" w:space="0" w:color="000000"/>
              <w:bottom w:val="single" w:sz="4" w:space="0" w:color="000000"/>
              <w:right w:val="single" w:sz="6" w:space="0" w:color="000000"/>
            </w:tcBorders>
            <w:tcMar>
              <w:top w:w="100" w:type="dxa"/>
              <w:left w:w="100" w:type="dxa"/>
              <w:bottom w:w="100" w:type="dxa"/>
              <w:right w:w="100" w:type="dxa"/>
            </w:tcMar>
          </w:tcPr>
          <w:p w14:paraId="098A57F3" w14:textId="77777777" w:rsidR="00DB3556" w:rsidRDefault="0011417B">
            <w:pPr>
              <w:widowControl w:val="0"/>
              <w:pBdr>
                <w:top w:val="nil"/>
                <w:left w:val="nil"/>
                <w:bottom w:val="nil"/>
                <w:right w:val="nil"/>
                <w:between w:val="nil"/>
              </w:pBdr>
              <w:spacing w:after="0" w:line="276" w:lineRule="auto"/>
              <w:jc w:val="center"/>
              <w:rPr>
                <w:b/>
              </w:rPr>
            </w:pPr>
            <w:r>
              <w:rPr>
                <w:b/>
              </w:rPr>
              <w:t>2015</w:t>
            </w:r>
          </w:p>
        </w:tc>
        <w:tc>
          <w:tcPr>
            <w:tcW w:w="114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B5CC771" w14:textId="77777777" w:rsidR="00DB3556" w:rsidRDefault="0011417B">
            <w:pPr>
              <w:widowControl w:val="0"/>
              <w:spacing w:after="0" w:line="276" w:lineRule="auto"/>
            </w:pPr>
            <w:r>
              <w:t>0.000</w:t>
            </w:r>
          </w:p>
        </w:tc>
        <w:tc>
          <w:tcPr>
            <w:tcW w:w="114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15BFC70" w14:textId="77777777" w:rsidR="00DB3556" w:rsidRDefault="0011417B">
            <w:pPr>
              <w:widowControl w:val="0"/>
              <w:spacing w:after="0" w:line="276" w:lineRule="auto"/>
            </w:pPr>
            <w:r>
              <w:t>0.818</w:t>
            </w:r>
          </w:p>
        </w:tc>
        <w:tc>
          <w:tcPr>
            <w:tcW w:w="11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0F02BFA" w14:textId="77777777" w:rsidR="00DB3556" w:rsidRDefault="0011417B">
            <w:pPr>
              <w:widowControl w:val="0"/>
              <w:spacing w:after="0" w:line="276" w:lineRule="auto"/>
            </w:pPr>
            <w:r>
              <w:t>0.921</w:t>
            </w:r>
          </w:p>
        </w:tc>
        <w:tc>
          <w:tcPr>
            <w:tcW w:w="11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8D4071D" w14:textId="77777777" w:rsidR="00DB3556" w:rsidRDefault="0011417B">
            <w:pPr>
              <w:widowControl w:val="0"/>
              <w:spacing w:after="0" w:line="276" w:lineRule="auto"/>
            </w:pPr>
            <w:r>
              <w:t>0.871</w:t>
            </w:r>
          </w:p>
        </w:tc>
        <w:tc>
          <w:tcPr>
            <w:tcW w:w="11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921AF96" w14:textId="77777777" w:rsidR="00DB3556" w:rsidRDefault="0011417B">
            <w:pPr>
              <w:widowControl w:val="0"/>
              <w:spacing w:after="0" w:line="276" w:lineRule="auto"/>
            </w:pPr>
            <w:r>
              <w:t>0.997</w:t>
            </w:r>
          </w:p>
        </w:tc>
        <w:tc>
          <w:tcPr>
            <w:tcW w:w="11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C59F558" w14:textId="77777777" w:rsidR="00DB3556" w:rsidRDefault="0011417B">
            <w:pPr>
              <w:widowControl w:val="0"/>
              <w:spacing w:after="0" w:line="276" w:lineRule="auto"/>
            </w:pPr>
            <w:r>
              <w:t>2.515</w:t>
            </w:r>
          </w:p>
        </w:tc>
      </w:tr>
      <w:tr w:rsidR="00DB3556" w14:paraId="3F2A7FE0" w14:textId="77777777" w:rsidTr="00E93AE0">
        <w:trPr>
          <w:trHeight w:val="288"/>
          <w:jc w:val="center"/>
        </w:trPr>
        <w:tc>
          <w:tcPr>
            <w:tcW w:w="1260" w:type="dxa"/>
            <w:vMerge w:val="restar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770F492A" w14:textId="77777777" w:rsidR="00DB3556" w:rsidRDefault="0011417B">
            <w:pPr>
              <w:widowControl w:val="0"/>
              <w:pBdr>
                <w:top w:val="nil"/>
                <w:left w:val="nil"/>
                <w:bottom w:val="nil"/>
                <w:right w:val="nil"/>
                <w:between w:val="nil"/>
              </w:pBdr>
              <w:spacing w:after="0" w:line="276" w:lineRule="auto"/>
              <w:jc w:val="center"/>
              <w:rPr>
                <w:b/>
              </w:rPr>
            </w:pPr>
            <w:r>
              <w:rPr>
                <w:b/>
              </w:rPr>
              <w:t>60</w:t>
            </w:r>
          </w:p>
        </w:tc>
        <w:tc>
          <w:tcPr>
            <w:tcW w:w="1020" w:type="dxa"/>
            <w:tcBorders>
              <w:top w:val="single" w:sz="4" w:space="0" w:color="000000"/>
              <w:left w:val="single" w:sz="4" w:space="0" w:color="000000"/>
              <w:bottom w:val="single" w:sz="4" w:space="0" w:color="000000"/>
              <w:right w:val="single" w:sz="6" w:space="0" w:color="000000"/>
            </w:tcBorders>
            <w:tcMar>
              <w:top w:w="100" w:type="dxa"/>
              <w:left w:w="100" w:type="dxa"/>
              <w:bottom w:w="100" w:type="dxa"/>
              <w:right w:w="100" w:type="dxa"/>
            </w:tcMar>
          </w:tcPr>
          <w:p w14:paraId="2076BE2E" w14:textId="77777777" w:rsidR="00DB3556" w:rsidRDefault="0011417B">
            <w:pPr>
              <w:widowControl w:val="0"/>
              <w:pBdr>
                <w:top w:val="nil"/>
                <w:left w:val="nil"/>
                <w:bottom w:val="nil"/>
                <w:right w:val="nil"/>
                <w:between w:val="nil"/>
              </w:pBdr>
              <w:spacing w:after="0" w:line="276" w:lineRule="auto"/>
              <w:jc w:val="center"/>
              <w:rPr>
                <w:b/>
              </w:rPr>
            </w:pPr>
            <w:r>
              <w:rPr>
                <w:b/>
              </w:rPr>
              <w:t>1995</w:t>
            </w:r>
          </w:p>
        </w:tc>
        <w:tc>
          <w:tcPr>
            <w:tcW w:w="114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66AB02C" w14:textId="77777777" w:rsidR="00DB3556" w:rsidRDefault="0011417B">
            <w:pPr>
              <w:widowControl w:val="0"/>
              <w:spacing w:after="0" w:line="276" w:lineRule="auto"/>
            </w:pPr>
            <w:r>
              <w:t>0.000</w:t>
            </w:r>
          </w:p>
        </w:tc>
        <w:tc>
          <w:tcPr>
            <w:tcW w:w="114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5F54A12" w14:textId="77777777" w:rsidR="00DB3556" w:rsidRDefault="0011417B">
            <w:pPr>
              <w:widowControl w:val="0"/>
              <w:spacing w:after="0" w:line="276" w:lineRule="auto"/>
            </w:pPr>
            <w:r>
              <w:t>0.424</w:t>
            </w:r>
          </w:p>
        </w:tc>
        <w:tc>
          <w:tcPr>
            <w:tcW w:w="11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E277651" w14:textId="77777777" w:rsidR="00DB3556" w:rsidRDefault="0011417B">
            <w:pPr>
              <w:widowControl w:val="0"/>
              <w:spacing w:after="0" w:line="276" w:lineRule="auto"/>
            </w:pPr>
            <w:r>
              <w:t>0.879</w:t>
            </w:r>
          </w:p>
        </w:tc>
        <w:tc>
          <w:tcPr>
            <w:tcW w:w="11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AF30333" w14:textId="77777777" w:rsidR="00DB3556" w:rsidRDefault="0011417B">
            <w:pPr>
              <w:widowControl w:val="0"/>
              <w:spacing w:after="0" w:line="276" w:lineRule="auto"/>
            </w:pPr>
            <w:r>
              <w:t>0.703</w:t>
            </w:r>
          </w:p>
        </w:tc>
        <w:tc>
          <w:tcPr>
            <w:tcW w:w="11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7CEAC71" w14:textId="77777777" w:rsidR="00DB3556" w:rsidRDefault="0011417B">
            <w:pPr>
              <w:widowControl w:val="0"/>
              <w:spacing w:after="0" w:line="276" w:lineRule="auto"/>
            </w:pPr>
            <w:r>
              <w:t>0.975</w:t>
            </w:r>
          </w:p>
        </w:tc>
        <w:tc>
          <w:tcPr>
            <w:tcW w:w="11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EBA6110" w14:textId="77777777" w:rsidR="00DB3556" w:rsidRDefault="0011417B">
            <w:pPr>
              <w:widowControl w:val="0"/>
              <w:spacing w:after="0" w:line="276" w:lineRule="auto"/>
            </w:pPr>
            <w:r>
              <w:t>3.185</w:t>
            </w:r>
          </w:p>
        </w:tc>
      </w:tr>
      <w:tr w:rsidR="00DB3556" w14:paraId="508502DD" w14:textId="77777777" w:rsidTr="00E93AE0">
        <w:trPr>
          <w:trHeight w:val="288"/>
          <w:jc w:val="center"/>
        </w:trPr>
        <w:tc>
          <w:tcPr>
            <w:tcW w:w="1260" w:type="dxa"/>
            <w:vMerge/>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5C787EC7" w14:textId="77777777" w:rsidR="00DB3556" w:rsidRDefault="00DB3556">
            <w:pPr>
              <w:widowControl w:val="0"/>
              <w:pBdr>
                <w:top w:val="nil"/>
                <w:left w:val="nil"/>
                <w:bottom w:val="nil"/>
                <w:right w:val="nil"/>
                <w:between w:val="nil"/>
              </w:pBdr>
              <w:spacing w:after="0" w:line="240" w:lineRule="auto"/>
            </w:pPr>
          </w:p>
        </w:tc>
        <w:tc>
          <w:tcPr>
            <w:tcW w:w="1020" w:type="dxa"/>
            <w:tcBorders>
              <w:top w:val="single" w:sz="4" w:space="0" w:color="000000"/>
              <w:left w:val="single" w:sz="4" w:space="0" w:color="000000"/>
              <w:bottom w:val="single" w:sz="4" w:space="0" w:color="000000"/>
              <w:right w:val="single" w:sz="6" w:space="0" w:color="000000"/>
            </w:tcBorders>
            <w:tcMar>
              <w:top w:w="100" w:type="dxa"/>
              <w:left w:w="100" w:type="dxa"/>
              <w:bottom w:w="100" w:type="dxa"/>
              <w:right w:w="100" w:type="dxa"/>
            </w:tcMar>
          </w:tcPr>
          <w:p w14:paraId="15A4804C" w14:textId="77777777" w:rsidR="00DB3556" w:rsidRDefault="0011417B">
            <w:pPr>
              <w:widowControl w:val="0"/>
              <w:pBdr>
                <w:top w:val="nil"/>
                <w:left w:val="nil"/>
                <w:bottom w:val="nil"/>
                <w:right w:val="nil"/>
                <w:between w:val="nil"/>
              </w:pBdr>
              <w:spacing w:after="0" w:line="276" w:lineRule="auto"/>
              <w:jc w:val="center"/>
              <w:rPr>
                <w:b/>
              </w:rPr>
            </w:pPr>
            <w:r>
              <w:rPr>
                <w:b/>
              </w:rPr>
              <w:t>2000</w:t>
            </w:r>
          </w:p>
        </w:tc>
        <w:tc>
          <w:tcPr>
            <w:tcW w:w="114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2DA9B94" w14:textId="77777777" w:rsidR="00DB3556" w:rsidRDefault="0011417B">
            <w:pPr>
              <w:widowControl w:val="0"/>
              <w:spacing w:after="0" w:line="276" w:lineRule="auto"/>
            </w:pPr>
            <w:r>
              <w:t>0.000</w:t>
            </w:r>
          </w:p>
        </w:tc>
        <w:tc>
          <w:tcPr>
            <w:tcW w:w="114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78F70E7" w14:textId="77777777" w:rsidR="00DB3556" w:rsidRDefault="0011417B">
            <w:pPr>
              <w:widowControl w:val="0"/>
              <w:spacing w:after="0" w:line="276" w:lineRule="auto"/>
            </w:pPr>
            <w:r>
              <w:t>0.805</w:t>
            </w:r>
          </w:p>
        </w:tc>
        <w:tc>
          <w:tcPr>
            <w:tcW w:w="11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4EB3C96" w14:textId="77777777" w:rsidR="00DB3556" w:rsidRDefault="0011417B">
            <w:pPr>
              <w:widowControl w:val="0"/>
              <w:spacing w:after="0" w:line="276" w:lineRule="auto"/>
            </w:pPr>
            <w:r>
              <w:t>0.917</w:t>
            </w:r>
          </w:p>
        </w:tc>
        <w:tc>
          <w:tcPr>
            <w:tcW w:w="11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F802B45" w14:textId="77777777" w:rsidR="00DB3556" w:rsidRDefault="0011417B">
            <w:pPr>
              <w:widowControl w:val="0"/>
              <w:spacing w:after="0" w:line="276" w:lineRule="auto"/>
            </w:pPr>
            <w:r>
              <w:t>0.891</w:t>
            </w:r>
          </w:p>
        </w:tc>
        <w:tc>
          <w:tcPr>
            <w:tcW w:w="11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308DBAB" w14:textId="77777777" w:rsidR="00DB3556" w:rsidRDefault="0011417B">
            <w:pPr>
              <w:widowControl w:val="0"/>
              <w:spacing w:after="0" w:line="276" w:lineRule="auto"/>
            </w:pPr>
            <w:r>
              <w:t>1.011</w:t>
            </w:r>
          </w:p>
        </w:tc>
        <w:tc>
          <w:tcPr>
            <w:tcW w:w="11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5E014A7" w14:textId="77777777" w:rsidR="00DB3556" w:rsidRDefault="0011417B">
            <w:pPr>
              <w:widowControl w:val="0"/>
              <w:spacing w:after="0" w:line="276" w:lineRule="auto"/>
            </w:pPr>
            <w:r>
              <w:t>3.481</w:t>
            </w:r>
          </w:p>
        </w:tc>
      </w:tr>
      <w:tr w:rsidR="00DB3556" w14:paraId="0D62B6D9" w14:textId="77777777" w:rsidTr="00E93AE0">
        <w:trPr>
          <w:trHeight w:val="288"/>
          <w:jc w:val="center"/>
        </w:trPr>
        <w:tc>
          <w:tcPr>
            <w:tcW w:w="1260" w:type="dxa"/>
            <w:vMerge/>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19CBBAF8" w14:textId="77777777" w:rsidR="00DB3556" w:rsidRDefault="00DB3556">
            <w:pPr>
              <w:widowControl w:val="0"/>
              <w:pBdr>
                <w:top w:val="nil"/>
                <w:left w:val="nil"/>
                <w:bottom w:val="nil"/>
                <w:right w:val="nil"/>
                <w:between w:val="nil"/>
              </w:pBdr>
              <w:spacing w:after="0" w:line="240" w:lineRule="auto"/>
            </w:pPr>
          </w:p>
        </w:tc>
        <w:tc>
          <w:tcPr>
            <w:tcW w:w="1020" w:type="dxa"/>
            <w:tcBorders>
              <w:top w:val="single" w:sz="4" w:space="0" w:color="000000"/>
              <w:left w:val="single" w:sz="4" w:space="0" w:color="000000"/>
              <w:bottom w:val="single" w:sz="4" w:space="0" w:color="000000"/>
              <w:right w:val="single" w:sz="6" w:space="0" w:color="000000"/>
            </w:tcBorders>
            <w:tcMar>
              <w:top w:w="100" w:type="dxa"/>
              <w:left w:w="100" w:type="dxa"/>
              <w:bottom w:w="100" w:type="dxa"/>
              <w:right w:w="100" w:type="dxa"/>
            </w:tcMar>
          </w:tcPr>
          <w:p w14:paraId="37D0780A" w14:textId="77777777" w:rsidR="00DB3556" w:rsidRDefault="0011417B">
            <w:pPr>
              <w:widowControl w:val="0"/>
              <w:pBdr>
                <w:top w:val="nil"/>
                <w:left w:val="nil"/>
                <w:bottom w:val="nil"/>
                <w:right w:val="nil"/>
                <w:between w:val="nil"/>
              </w:pBdr>
              <w:spacing w:after="0" w:line="276" w:lineRule="auto"/>
              <w:jc w:val="center"/>
              <w:rPr>
                <w:b/>
              </w:rPr>
            </w:pPr>
            <w:r>
              <w:rPr>
                <w:b/>
              </w:rPr>
              <w:t>2005</w:t>
            </w:r>
          </w:p>
        </w:tc>
        <w:tc>
          <w:tcPr>
            <w:tcW w:w="114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399D719" w14:textId="77777777" w:rsidR="00DB3556" w:rsidRDefault="0011417B">
            <w:pPr>
              <w:widowControl w:val="0"/>
              <w:spacing w:after="0" w:line="276" w:lineRule="auto"/>
            </w:pPr>
            <w:r>
              <w:t>0.000</w:t>
            </w:r>
          </w:p>
        </w:tc>
        <w:tc>
          <w:tcPr>
            <w:tcW w:w="114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FDDAE27" w14:textId="77777777" w:rsidR="00DB3556" w:rsidRDefault="0011417B">
            <w:pPr>
              <w:widowControl w:val="0"/>
              <w:spacing w:after="0" w:line="276" w:lineRule="auto"/>
            </w:pPr>
            <w:r>
              <w:t>0.824</w:t>
            </w:r>
          </w:p>
        </w:tc>
        <w:tc>
          <w:tcPr>
            <w:tcW w:w="11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66EE05E" w14:textId="77777777" w:rsidR="00DB3556" w:rsidRDefault="0011417B">
            <w:pPr>
              <w:widowControl w:val="0"/>
              <w:spacing w:after="0" w:line="276" w:lineRule="auto"/>
            </w:pPr>
            <w:r>
              <w:t>0.930</w:t>
            </w:r>
          </w:p>
        </w:tc>
        <w:tc>
          <w:tcPr>
            <w:tcW w:w="11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6A23396" w14:textId="77777777" w:rsidR="00DB3556" w:rsidRDefault="0011417B">
            <w:pPr>
              <w:widowControl w:val="0"/>
              <w:spacing w:after="0" w:line="276" w:lineRule="auto"/>
            </w:pPr>
            <w:r>
              <w:t>0.898</w:t>
            </w:r>
          </w:p>
        </w:tc>
        <w:tc>
          <w:tcPr>
            <w:tcW w:w="11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7A1FF98" w14:textId="77777777" w:rsidR="00DB3556" w:rsidRDefault="0011417B">
            <w:pPr>
              <w:widowControl w:val="0"/>
              <w:spacing w:after="0" w:line="276" w:lineRule="auto"/>
            </w:pPr>
            <w:r>
              <w:t>1.017</w:t>
            </w:r>
          </w:p>
        </w:tc>
        <w:tc>
          <w:tcPr>
            <w:tcW w:w="11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CD75EF6" w14:textId="77777777" w:rsidR="00DB3556" w:rsidRDefault="0011417B">
            <w:pPr>
              <w:widowControl w:val="0"/>
              <w:spacing w:after="0" w:line="276" w:lineRule="auto"/>
            </w:pPr>
            <w:r>
              <w:t>3.367</w:t>
            </w:r>
          </w:p>
        </w:tc>
      </w:tr>
      <w:tr w:rsidR="00DB3556" w14:paraId="6929DC38" w14:textId="77777777" w:rsidTr="00E93AE0">
        <w:trPr>
          <w:trHeight w:val="288"/>
          <w:jc w:val="center"/>
        </w:trPr>
        <w:tc>
          <w:tcPr>
            <w:tcW w:w="1260" w:type="dxa"/>
            <w:vMerge/>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1F0D4E25" w14:textId="77777777" w:rsidR="00DB3556" w:rsidRDefault="00DB3556">
            <w:pPr>
              <w:widowControl w:val="0"/>
              <w:pBdr>
                <w:top w:val="nil"/>
                <w:left w:val="nil"/>
                <w:bottom w:val="nil"/>
                <w:right w:val="nil"/>
                <w:between w:val="nil"/>
              </w:pBdr>
              <w:spacing w:after="0" w:line="240" w:lineRule="auto"/>
            </w:pPr>
          </w:p>
        </w:tc>
        <w:tc>
          <w:tcPr>
            <w:tcW w:w="1020" w:type="dxa"/>
            <w:tcBorders>
              <w:top w:val="single" w:sz="4" w:space="0" w:color="000000"/>
              <w:left w:val="single" w:sz="4" w:space="0" w:color="000000"/>
              <w:bottom w:val="single" w:sz="4" w:space="0" w:color="000000"/>
              <w:right w:val="single" w:sz="6" w:space="0" w:color="000000"/>
            </w:tcBorders>
            <w:tcMar>
              <w:top w:w="100" w:type="dxa"/>
              <w:left w:w="100" w:type="dxa"/>
              <w:bottom w:w="100" w:type="dxa"/>
              <w:right w:w="100" w:type="dxa"/>
            </w:tcMar>
          </w:tcPr>
          <w:p w14:paraId="5C7B9477" w14:textId="77777777" w:rsidR="00DB3556" w:rsidRDefault="0011417B">
            <w:pPr>
              <w:widowControl w:val="0"/>
              <w:pBdr>
                <w:top w:val="nil"/>
                <w:left w:val="nil"/>
                <w:bottom w:val="nil"/>
                <w:right w:val="nil"/>
                <w:between w:val="nil"/>
              </w:pBdr>
              <w:spacing w:after="0" w:line="276" w:lineRule="auto"/>
              <w:jc w:val="center"/>
              <w:rPr>
                <w:b/>
              </w:rPr>
            </w:pPr>
            <w:r>
              <w:rPr>
                <w:b/>
              </w:rPr>
              <w:t>2010</w:t>
            </w:r>
          </w:p>
        </w:tc>
        <w:tc>
          <w:tcPr>
            <w:tcW w:w="114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BFB8DD3" w14:textId="77777777" w:rsidR="00DB3556" w:rsidRDefault="0011417B">
            <w:pPr>
              <w:widowControl w:val="0"/>
              <w:spacing w:after="0" w:line="276" w:lineRule="auto"/>
            </w:pPr>
            <w:r>
              <w:t>0.000</w:t>
            </w:r>
          </w:p>
        </w:tc>
        <w:tc>
          <w:tcPr>
            <w:tcW w:w="114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C7C7D0B" w14:textId="77777777" w:rsidR="00DB3556" w:rsidRDefault="0011417B">
            <w:pPr>
              <w:widowControl w:val="0"/>
              <w:spacing w:after="0" w:line="276" w:lineRule="auto"/>
            </w:pPr>
            <w:r>
              <w:t>0.814</w:t>
            </w:r>
          </w:p>
        </w:tc>
        <w:tc>
          <w:tcPr>
            <w:tcW w:w="11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ED5DAF9" w14:textId="77777777" w:rsidR="00DB3556" w:rsidRDefault="0011417B">
            <w:pPr>
              <w:widowControl w:val="0"/>
              <w:spacing w:after="0" w:line="276" w:lineRule="auto"/>
            </w:pPr>
            <w:r>
              <w:t>0.925</w:t>
            </w:r>
          </w:p>
        </w:tc>
        <w:tc>
          <w:tcPr>
            <w:tcW w:w="11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D3E6357" w14:textId="77777777" w:rsidR="00DB3556" w:rsidRDefault="0011417B">
            <w:pPr>
              <w:widowControl w:val="0"/>
              <w:spacing w:after="0" w:line="276" w:lineRule="auto"/>
            </w:pPr>
            <w:r>
              <w:t>0.892</w:t>
            </w:r>
          </w:p>
        </w:tc>
        <w:tc>
          <w:tcPr>
            <w:tcW w:w="11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D75D51F" w14:textId="77777777" w:rsidR="00DB3556" w:rsidRDefault="0011417B">
            <w:pPr>
              <w:widowControl w:val="0"/>
              <w:spacing w:after="0" w:line="276" w:lineRule="auto"/>
            </w:pPr>
            <w:r>
              <w:t>1.017</w:t>
            </w:r>
          </w:p>
        </w:tc>
        <w:tc>
          <w:tcPr>
            <w:tcW w:w="11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C7E0244" w14:textId="77777777" w:rsidR="00DB3556" w:rsidRDefault="0011417B">
            <w:pPr>
              <w:widowControl w:val="0"/>
              <w:spacing w:after="0" w:line="276" w:lineRule="auto"/>
            </w:pPr>
            <w:r>
              <w:t>3.769</w:t>
            </w:r>
          </w:p>
        </w:tc>
      </w:tr>
      <w:tr w:rsidR="00DB3556" w14:paraId="64BF3AC6" w14:textId="77777777" w:rsidTr="00E93AE0">
        <w:trPr>
          <w:trHeight w:val="288"/>
          <w:jc w:val="center"/>
        </w:trPr>
        <w:tc>
          <w:tcPr>
            <w:tcW w:w="1260" w:type="dxa"/>
            <w:vMerge/>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05F2314E" w14:textId="77777777" w:rsidR="00DB3556" w:rsidRDefault="00DB3556">
            <w:pPr>
              <w:widowControl w:val="0"/>
              <w:pBdr>
                <w:top w:val="nil"/>
                <w:left w:val="nil"/>
                <w:bottom w:val="nil"/>
                <w:right w:val="nil"/>
                <w:between w:val="nil"/>
              </w:pBdr>
              <w:spacing w:after="0" w:line="240" w:lineRule="auto"/>
            </w:pPr>
          </w:p>
        </w:tc>
        <w:tc>
          <w:tcPr>
            <w:tcW w:w="1020" w:type="dxa"/>
            <w:tcBorders>
              <w:top w:val="single" w:sz="4" w:space="0" w:color="000000"/>
              <w:left w:val="single" w:sz="4" w:space="0" w:color="000000"/>
              <w:bottom w:val="single" w:sz="4" w:space="0" w:color="000000"/>
              <w:right w:val="single" w:sz="6" w:space="0" w:color="000000"/>
            </w:tcBorders>
            <w:tcMar>
              <w:top w:w="100" w:type="dxa"/>
              <w:left w:w="100" w:type="dxa"/>
              <w:bottom w:w="100" w:type="dxa"/>
              <w:right w:w="100" w:type="dxa"/>
            </w:tcMar>
          </w:tcPr>
          <w:p w14:paraId="375A3276" w14:textId="77777777" w:rsidR="00DB3556" w:rsidRDefault="0011417B">
            <w:pPr>
              <w:widowControl w:val="0"/>
              <w:pBdr>
                <w:top w:val="nil"/>
                <w:left w:val="nil"/>
                <w:bottom w:val="nil"/>
                <w:right w:val="nil"/>
                <w:between w:val="nil"/>
              </w:pBdr>
              <w:spacing w:after="0" w:line="276" w:lineRule="auto"/>
              <w:jc w:val="center"/>
              <w:rPr>
                <w:b/>
              </w:rPr>
            </w:pPr>
            <w:r>
              <w:rPr>
                <w:b/>
              </w:rPr>
              <w:t>2015</w:t>
            </w:r>
          </w:p>
        </w:tc>
        <w:tc>
          <w:tcPr>
            <w:tcW w:w="114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A4EAA64" w14:textId="77777777" w:rsidR="00DB3556" w:rsidRDefault="0011417B">
            <w:pPr>
              <w:widowControl w:val="0"/>
              <w:spacing w:after="0" w:line="276" w:lineRule="auto"/>
            </w:pPr>
            <w:r>
              <w:t>0.000</w:t>
            </w:r>
          </w:p>
        </w:tc>
        <w:tc>
          <w:tcPr>
            <w:tcW w:w="114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6EB89C8" w14:textId="77777777" w:rsidR="00DB3556" w:rsidRDefault="0011417B">
            <w:pPr>
              <w:widowControl w:val="0"/>
              <w:spacing w:after="0" w:line="276" w:lineRule="auto"/>
            </w:pPr>
            <w:r>
              <w:t>0.829</w:t>
            </w:r>
          </w:p>
        </w:tc>
        <w:tc>
          <w:tcPr>
            <w:tcW w:w="11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5119420" w14:textId="77777777" w:rsidR="00DB3556" w:rsidRDefault="0011417B">
            <w:pPr>
              <w:widowControl w:val="0"/>
              <w:spacing w:after="0" w:line="276" w:lineRule="auto"/>
            </w:pPr>
            <w:r>
              <w:t>0.931</w:t>
            </w:r>
          </w:p>
        </w:tc>
        <w:tc>
          <w:tcPr>
            <w:tcW w:w="11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E6C5AA1" w14:textId="77777777" w:rsidR="00DB3556" w:rsidRDefault="0011417B">
            <w:pPr>
              <w:widowControl w:val="0"/>
              <w:spacing w:after="0" w:line="276" w:lineRule="auto"/>
            </w:pPr>
            <w:r>
              <w:t>0.900</w:t>
            </w:r>
          </w:p>
        </w:tc>
        <w:tc>
          <w:tcPr>
            <w:tcW w:w="11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DDDA583" w14:textId="77777777" w:rsidR="00DB3556" w:rsidRDefault="0011417B">
            <w:pPr>
              <w:widowControl w:val="0"/>
              <w:spacing w:after="0" w:line="276" w:lineRule="auto"/>
            </w:pPr>
            <w:r>
              <w:t>1.017</w:t>
            </w:r>
          </w:p>
        </w:tc>
        <w:tc>
          <w:tcPr>
            <w:tcW w:w="11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B234FF6" w14:textId="77777777" w:rsidR="00DB3556" w:rsidRDefault="0011417B">
            <w:pPr>
              <w:widowControl w:val="0"/>
              <w:spacing w:after="0" w:line="276" w:lineRule="auto"/>
            </w:pPr>
            <w:r>
              <w:t>4.095</w:t>
            </w:r>
          </w:p>
        </w:tc>
      </w:tr>
      <w:tr w:rsidR="00DB3556" w14:paraId="612F0F9E" w14:textId="77777777" w:rsidTr="00E93AE0">
        <w:trPr>
          <w:trHeight w:val="288"/>
          <w:jc w:val="center"/>
        </w:trPr>
        <w:tc>
          <w:tcPr>
            <w:tcW w:w="1260" w:type="dxa"/>
            <w:vMerge w:val="restar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173EB6CB" w14:textId="77777777" w:rsidR="00DB3556" w:rsidRDefault="0011417B">
            <w:pPr>
              <w:widowControl w:val="0"/>
              <w:pBdr>
                <w:top w:val="nil"/>
                <w:left w:val="nil"/>
                <w:bottom w:val="nil"/>
                <w:right w:val="nil"/>
                <w:between w:val="nil"/>
              </w:pBdr>
              <w:spacing w:after="0" w:line="276" w:lineRule="auto"/>
              <w:jc w:val="center"/>
              <w:rPr>
                <w:b/>
              </w:rPr>
            </w:pPr>
            <w:r>
              <w:rPr>
                <w:b/>
              </w:rPr>
              <w:t>90</w:t>
            </w:r>
          </w:p>
        </w:tc>
        <w:tc>
          <w:tcPr>
            <w:tcW w:w="1020" w:type="dxa"/>
            <w:tcBorders>
              <w:top w:val="single" w:sz="4" w:space="0" w:color="000000"/>
              <w:left w:val="single" w:sz="4" w:space="0" w:color="000000"/>
              <w:bottom w:val="single" w:sz="4" w:space="0" w:color="000000"/>
              <w:right w:val="single" w:sz="6" w:space="0" w:color="000000"/>
            </w:tcBorders>
            <w:tcMar>
              <w:top w:w="100" w:type="dxa"/>
              <w:left w:w="100" w:type="dxa"/>
              <w:bottom w:w="100" w:type="dxa"/>
              <w:right w:w="100" w:type="dxa"/>
            </w:tcMar>
          </w:tcPr>
          <w:p w14:paraId="5BF73CB2" w14:textId="77777777" w:rsidR="00DB3556" w:rsidRDefault="0011417B">
            <w:pPr>
              <w:widowControl w:val="0"/>
              <w:pBdr>
                <w:top w:val="nil"/>
                <w:left w:val="nil"/>
                <w:bottom w:val="nil"/>
                <w:right w:val="nil"/>
                <w:between w:val="nil"/>
              </w:pBdr>
              <w:spacing w:after="0" w:line="276" w:lineRule="auto"/>
              <w:jc w:val="center"/>
              <w:rPr>
                <w:b/>
              </w:rPr>
            </w:pPr>
            <w:r>
              <w:rPr>
                <w:b/>
              </w:rPr>
              <w:t>1995</w:t>
            </w:r>
          </w:p>
        </w:tc>
        <w:tc>
          <w:tcPr>
            <w:tcW w:w="114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6E06649" w14:textId="77777777" w:rsidR="00DB3556" w:rsidRDefault="0011417B">
            <w:pPr>
              <w:widowControl w:val="0"/>
              <w:spacing w:after="0" w:line="276" w:lineRule="auto"/>
            </w:pPr>
            <w:r>
              <w:t>0.000</w:t>
            </w:r>
          </w:p>
        </w:tc>
        <w:tc>
          <w:tcPr>
            <w:tcW w:w="114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9C0CE64" w14:textId="77777777" w:rsidR="00DB3556" w:rsidRDefault="0011417B">
            <w:pPr>
              <w:widowControl w:val="0"/>
              <w:spacing w:after="0" w:line="276" w:lineRule="auto"/>
            </w:pPr>
            <w:r>
              <w:t>0.432</w:t>
            </w:r>
          </w:p>
        </w:tc>
        <w:tc>
          <w:tcPr>
            <w:tcW w:w="11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4BAC44B" w14:textId="77777777" w:rsidR="00DB3556" w:rsidRDefault="0011417B">
            <w:pPr>
              <w:widowControl w:val="0"/>
              <w:spacing w:after="0" w:line="276" w:lineRule="auto"/>
            </w:pPr>
            <w:r>
              <w:t>0.883</w:t>
            </w:r>
          </w:p>
        </w:tc>
        <w:tc>
          <w:tcPr>
            <w:tcW w:w="11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C0955A7" w14:textId="77777777" w:rsidR="00DB3556" w:rsidRDefault="0011417B">
            <w:pPr>
              <w:widowControl w:val="0"/>
              <w:spacing w:after="0" w:line="276" w:lineRule="auto"/>
            </w:pPr>
            <w:r>
              <w:t>0.714</w:t>
            </w:r>
          </w:p>
        </w:tc>
        <w:tc>
          <w:tcPr>
            <w:tcW w:w="11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D27AA6E" w14:textId="77777777" w:rsidR="00DB3556" w:rsidRDefault="0011417B">
            <w:pPr>
              <w:widowControl w:val="0"/>
              <w:spacing w:after="0" w:line="276" w:lineRule="auto"/>
            </w:pPr>
            <w:r>
              <w:t>0.981</w:t>
            </w:r>
          </w:p>
        </w:tc>
        <w:tc>
          <w:tcPr>
            <w:tcW w:w="11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5C211BB" w14:textId="77777777" w:rsidR="00DB3556" w:rsidRDefault="0011417B">
            <w:pPr>
              <w:widowControl w:val="0"/>
              <w:spacing w:after="0" w:line="276" w:lineRule="auto"/>
            </w:pPr>
            <w:r>
              <w:t>4.208</w:t>
            </w:r>
          </w:p>
        </w:tc>
      </w:tr>
      <w:tr w:rsidR="00DB3556" w14:paraId="1B4F7B6C" w14:textId="77777777" w:rsidTr="00E93AE0">
        <w:trPr>
          <w:trHeight w:val="288"/>
          <w:jc w:val="center"/>
        </w:trPr>
        <w:tc>
          <w:tcPr>
            <w:tcW w:w="1260" w:type="dxa"/>
            <w:vMerge/>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657714AF" w14:textId="77777777" w:rsidR="00DB3556" w:rsidRDefault="00DB3556">
            <w:pPr>
              <w:widowControl w:val="0"/>
              <w:pBdr>
                <w:top w:val="nil"/>
                <w:left w:val="nil"/>
                <w:bottom w:val="nil"/>
                <w:right w:val="nil"/>
                <w:between w:val="nil"/>
              </w:pBdr>
              <w:spacing w:after="0" w:line="240" w:lineRule="auto"/>
            </w:pPr>
          </w:p>
        </w:tc>
        <w:tc>
          <w:tcPr>
            <w:tcW w:w="1020" w:type="dxa"/>
            <w:tcBorders>
              <w:top w:val="single" w:sz="4" w:space="0" w:color="000000"/>
              <w:left w:val="single" w:sz="4" w:space="0" w:color="000000"/>
              <w:bottom w:val="single" w:sz="4" w:space="0" w:color="000000"/>
              <w:right w:val="single" w:sz="6" w:space="0" w:color="000000"/>
            </w:tcBorders>
            <w:tcMar>
              <w:top w:w="100" w:type="dxa"/>
              <w:left w:w="100" w:type="dxa"/>
              <w:bottom w:w="100" w:type="dxa"/>
              <w:right w:w="100" w:type="dxa"/>
            </w:tcMar>
          </w:tcPr>
          <w:p w14:paraId="24617A2F" w14:textId="77777777" w:rsidR="00DB3556" w:rsidRDefault="0011417B">
            <w:pPr>
              <w:widowControl w:val="0"/>
              <w:pBdr>
                <w:top w:val="nil"/>
                <w:left w:val="nil"/>
                <w:bottom w:val="nil"/>
                <w:right w:val="nil"/>
                <w:between w:val="nil"/>
              </w:pBdr>
              <w:spacing w:after="0" w:line="276" w:lineRule="auto"/>
              <w:jc w:val="center"/>
              <w:rPr>
                <w:b/>
              </w:rPr>
            </w:pPr>
            <w:r>
              <w:rPr>
                <w:b/>
              </w:rPr>
              <w:t>2000</w:t>
            </w:r>
          </w:p>
        </w:tc>
        <w:tc>
          <w:tcPr>
            <w:tcW w:w="114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A99132C" w14:textId="77777777" w:rsidR="00DB3556" w:rsidRDefault="0011417B">
            <w:pPr>
              <w:widowControl w:val="0"/>
              <w:spacing w:after="0" w:line="276" w:lineRule="auto"/>
            </w:pPr>
            <w:r>
              <w:t>0.000</w:t>
            </w:r>
          </w:p>
        </w:tc>
        <w:tc>
          <w:tcPr>
            <w:tcW w:w="114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D815E5E" w14:textId="77777777" w:rsidR="00DB3556" w:rsidRDefault="0011417B">
            <w:pPr>
              <w:widowControl w:val="0"/>
              <w:spacing w:after="0" w:line="276" w:lineRule="auto"/>
            </w:pPr>
            <w:r>
              <w:t>0.812</w:t>
            </w:r>
          </w:p>
        </w:tc>
        <w:tc>
          <w:tcPr>
            <w:tcW w:w="11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70E1EC2" w14:textId="77777777" w:rsidR="00DB3556" w:rsidRDefault="0011417B">
            <w:pPr>
              <w:widowControl w:val="0"/>
              <w:spacing w:after="0" w:line="276" w:lineRule="auto"/>
            </w:pPr>
            <w:r>
              <w:t>0.924</w:t>
            </w:r>
          </w:p>
        </w:tc>
        <w:tc>
          <w:tcPr>
            <w:tcW w:w="11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3BEAD74" w14:textId="77777777" w:rsidR="00DB3556" w:rsidRDefault="0011417B">
            <w:pPr>
              <w:widowControl w:val="0"/>
              <w:spacing w:after="0" w:line="276" w:lineRule="auto"/>
            </w:pPr>
            <w:r>
              <w:t>0.913</w:t>
            </w:r>
          </w:p>
        </w:tc>
        <w:tc>
          <w:tcPr>
            <w:tcW w:w="11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510FEBB" w14:textId="77777777" w:rsidR="00DB3556" w:rsidRDefault="0011417B">
            <w:pPr>
              <w:widowControl w:val="0"/>
              <w:spacing w:after="0" w:line="276" w:lineRule="auto"/>
            </w:pPr>
            <w:r>
              <w:t>1.025</w:t>
            </w:r>
          </w:p>
        </w:tc>
        <w:tc>
          <w:tcPr>
            <w:tcW w:w="11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808F944" w14:textId="77777777" w:rsidR="00DB3556" w:rsidRDefault="0011417B">
            <w:pPr>
              <w:widowControl w:val="0"/>
              <w:spacing w:after="0" w:line="276" w:lineRule="auto"/>
            </w:pPr>
            <w:r>
              <w:t>4.769</w:t>
            </w:r>
          </w:p>
        </w:tc>
      </w:tr>
      <w:tr w:rsidR="00DB3556" w14:paraId="7637092D" w14:textId="77777777" w:rsidTr="00E93AE0">
        <w:trPr>
          <w:trHeight w:val="288"/>
          <w:jc w:val="center"/>
        </w:trPr>
        <w:tc>
          <w:tcPr>
            <w:tcW w:w="1260" w:type="dxa"/>
            <w:vMerge/>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533EB048" w14:textId="77777777" w:rsidR="00DB3556" w:rsidRDefault="00DB3556">
            <w:pPr>
              <w:widowControl w:val="0"/>
              <w:pBdr>
                <w:top w:val="nil"/>
                <w:left w:val="nil"/>
                <w:bottom w:val="nil"/>
                <w:right w:val="nil"/>
                <w:between w:val="nil"/>
              </w:pBdr>
              <w:spacing w:after="0" w:line="240" w:lineRule="auto"/>
            </w:pPr>
          </w:p>
        </w:tc>
        <w:tc>
          <w:tcPr>
            <w:tcW w:w="1020" w:type="dxa"/>
            <w:tcBorders>
              <w:top w:val="single" w:sz="4" w:space="0" w:color="000000"/>
              <w:left w:val="single" w:sz="4" w:space="0" w:color="000000"/>
              <w:bottom w:val="single" w:sz="4" w:space="0" w:color="000000"/>
              <w:right w:val="single" w:sz="6" w:space="0" w:color="000000"/>
            </w:tcBorders>
            <w:tcMar>
              <w:top w:w="100" w:type="dxa"/>
              <w:left w:w="100" w:type="dxa"/>
              <w:bottom w:w="100" w:type="dxa"/>
              <w:right w:w="100" w:type="dxa"/>
            </w:tcMar>
          </w:tcPr>
          <w:p w14:paraId="26FD9007" w14:textId="77777777" w:rsidR="00DB3556" w:rsidRDefault="0011417B">
            <w:pPr>
              <w:widowControl w:val="0"/>
              <w:pBdr>
                <w:top w:val="nil"/>
                <w:left w:val="nil"/>
                <w:bottom w:val="nil"/>
                <w:right w:val="nil"/>
                <w:between w:val="nil"/>
              </w:pBdr>
              <w:spacing w:after="0" w:line="276" w:lineRule="auto"/>
              <w:jc w:val="center"/>
              <w:rPr>
                <w:b/>
              </w:rPr>
            </w:pPr>
            <w:r>
              <w:rPr>
                <w:b/>
              </w:rPr>
              <w:t>2005</w:t>
            </w:r>
          </w:p>
        </w:tc>
        <w:tc>
          <w:tcPr>
            <w:tcW w:w="114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88B1629" w14:textId="77777777" w:rsidR="00DB3556" w:rsidRDefault="0011417B">
            <w:pPr>
              <w:widowControl w:val="0"/>
              <w:spacing w:after="0" w:line="276" w:lineRule="auto"/>
            </w:pPr>
            <w:r>
              <w:t>0.000</w:t>
            </w:r>
          </w:p>
        </w:tc>
        <w:tc>
          <w:tcPr>
            <w:tcW w:w="114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ADE16E2" w14:textId="77777777" w:rsidR="00DB3556" w:rsidRDefault="0011417B">
            <w:pPr>
              <w:widowControl w:val="0"/>
              <w:spacing w:after="0" w:line="276" w:lineRule="auto"/>
            </w:pPr>
            <w:r>
              <w:t>0.831</w:t>
            </w:r>
          </w:p>
        </w:tc>
        <w:tc>
          <w:tcPr>
            <w:tcW w:w="11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520BCD5" w14:textId="77777777" w:rsidR="00DB3556" w:rsidRDefault="0011417B">
            <w:pPr>
              <w:widowControl w:val="0"/>
              <w:spacing w:after="0" w:line="276" w:lineRule="auto"/>
            </w:pPr>
            <w:r>
              <w:t>0.937</w:t>
            </w:r>
          </w:p>
        </w:tc>
        <w:tc>
          <w:tcPr>
            <w:tcW w:w="11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3F92454" w14:textId="77777777" w:rsidR="00DB3556" w:rsidRDefault="0011417B">
            <w:pPr>
              <w:widowControl w:val="0"/>
              <w:spacing w:after="0" w:line="276" w:lineRule="auto"/>
            </w:pPr>
            <w:r>
              <w:t>0.921</w:t>
            </w:r>
          </w:p>
        </w:tc>
        <w:tc>
          <w:tcPr>
            <w:tcW w:w="11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7F36231" w14:textId="77777777" w:rsidR="00DB3556" w:rsidRDefault="0011417B">
            <w:pPr>
              <w:widowControl w:val="0"/>
              <w:spacing w:after="0" w:line="276" w:lineRule="auto"/>
            </w:pPr>
            <w:r>
              <w:t>1.032</w:t>
            </w:r>
          </w:p>
        </w:tc>
        <w:tc>
          <w:tcPr>
            <w:tcW w:w="11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F0AA3B5" w14:textId="77777777" w:rsidR="00DB3556" w:rsidRDefault="0011417B">
            <w:pPr>
              <w:widowControl w:val="0"/>
              <w:spacing w:after="0" w:line="276" w:lineRule="auto"/>
            </w:pPr>
            <w:r>
              <w:t>4.579</w:t>
            </w:r>
          </w:p>
        </w:tc>
      </w:tr>
      <w:tr w:rsidR="00DB3556" w14:paraId="5ED52CE7" w14:textId="77777777" w:rsidTr="00E93AE0">
        <w:trPr>
          <w:trHeight w:val="288"/>
          <w:jc w:val="center"/>
        </w:trPr>
        <w:tc>
          <w:tcPr>
            <w:tcW w:w="1260" w:type="dxa"/>
            <w:vMerge/>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38680CEB" w14:textId="77777777" w:rsidR="00DB3556" w:rsidRDefault="00DB3556">
            <w:pPr>
              <w:widowControl w:val="0"/>
              <w:pBdr>
                <w:top w:val="nil"/>
                <w:left w:val="nil"/>
                <w:bottom w:val="nil"/>
                <w:right w:val="nil"/>
                <w:between w:val="nil"/>
              </w:pBdr>
              <w:spacing w:after="0" w:line="240" w:lineRule="auto"/>
            </w:pPr>
          </w:p>
        </w:tc>
        <w:tc>
          <w:tcPr>
            <w:tcW w:w="1020" w:type="dxa"/>
            <w:tcBorders>
              <w:top w:val="single" w:sz="4" w:space="0" w:color="000000"/>
              <w:left w:val="single" w:sz="4" w:space="0" w:color="000000"/>
              <w:bottom w:val="single" w:sz="4" w:space="0" w:color="000000"/>
              <w:right w:val="single" w:sz="6" w:space="0" w:color="000000"/>
            </w:tcBorders>
            <w:tcMar>
              <w:top w:w="100" w:type="dxa"/>
              <w:left w:w="100" w:type="dxa"/>
              <w:bottom w:w="100" w:type="dxa"/>
              <w:right w:w="100" w:type="dxa"/>
            </w:tcMar>
          </w:tcPr>
          <w:p w14:paraId="0AC459BB" w14:textId="77777777" w:rsidR="00DB3556" w:rsidRDefault="0011417B">
            <w:pPr>
              <w:widowControl w:val="0"/>
              <w:pBdr>
                <w:top w:val="nil"/>
                <w:left w:val="nil"/>
                <w:bottom w:val="nil"/>
                <w:right w:val="nil"/>
                <w:between w:val="nil"/>
              </w:pBdr>
              <w:spacing w:after="0" w:line="276" w:lineRule="auto"/>
              <w:jc w:val="center"/>
              <w:rPr>
                <w:b/>
              </w:rPr>
            </w:pPr>
            <w:r>
              <w:rPr>
                <w:b/>
              </w:rPr>
              <w:t>2010</w:t>
            </w:r>
          </w:p>
        </w:tc>
        <w:tc>
          <w:tcPr>
            <w:tcW w:w="114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9B323EA" w14:textId="77777777" w:rsidR="00DB3556" w:rsidRDefault="0011417B">
            <w:pPr>
              <w:widowControl w:val="0"/>
              <w:spacing w:after="0" w:line="276" w:lineRule="auto"/>
            </w:pPr>
            <w:r>
              <w:t>0.000</w:t>
            </w:r>
          </w:p>
        </w:tc>
        <w:tc>
          <w:tcPr>
            <w:tcW w:w="114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8759EB3" w14:textId="77777777" w:rsidR="00DB3556" w:rsidRDefault="0011417B">
            <w:pPr>
              <w:widowControl w:val="0"/>
              <w:spacing w:after="0" w:line="276" w:lineRule="auto"/>
            </w:pPr>
            <w:r>
              <w:t>0.821</w:t>
            </w:r>
          </w:p>
        </w:tc>
        <w:tc>
          <w:tcPr>
            <w:tcW w:w="11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35618F0" w14:textId="77777777" w:rsidR="00DB3556" w:rsidRDefault="0011417B">
            <w:pPr>
              <w:widowControl w:val="0"/>
              <w:spacing w:after="0" w:line="276" w:lineRule="auto"/>
            </w:pPr>
            <w:r>
              <w:t>0.932</w:t>
            </w:r>
          </w:p>
        </w:tc>
        <w:tc>
          <w:tcPr>
            <w:tcW w:w="11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90775D9" w14:textId="77777777" w:rsidR="00DB3556" w:rsidRDefault="0011417B">
            <w:pPr>
              <w:widowControl w:val="0"/>
              <w:spacing w:after="0" w:line="276" w:lineRule="auto"/>
            </w:pPr>
            <w:r>
              <w:t>0.915</w:t>
            </w:r>
          </w:p>
        </w:tc>
        <w:tc>
          <w:tcPr>
            <w:tcW w:w="11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E40C452" w14:textId="77777777" w:rsidR="00DB3556" w:rsidRDefault="0011417B">
            <w:pPr>
              <w:widowControl w:val="0"/>
              <w:spacing w:after="0" w:line="276" w:lineRule="auto"/>
            </w:pPr>
            <w:r>
              <w:t>1.031</w:t>
            </w:r>
          </w:p>
        </w:tc>
        <w:tc>
          <w:tcPr>
            <w:tcW w:w="11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5B86A5D" w14:textId="77777777" w:rsidR="00DB3556" w:rsidRDefault="0011417B">
            <w:pPr>
              <w:widowControl w:val="0"/>
              <w:spacing w:after="0" w:line="276" w:lineRule="auto"/>
            </w:pPr>
            <w:r>
              <w:t>5.287</w:t>
            </w:r>
          </w:p>
        </w:tc>
      </w:tr>
      <w:tr w:rsidR="00DB3556" w14:paraId="4B05C6E2" w14:textId="77777777" w:rsidTr="00E93AE0">
        <w:trPr>
          <w:trHeight w:val="288"/>
          <w:jc w:val="center"/>
        </w:trPr>
        <w:tc>
          <w:tcPr>
            <w:tcW w:w="1260" w:type="dxa"/>
            <w:vMerge/>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33287FD2" w14:textId="77777777" w:rsidR="00DB3556" w:rsidRDefault="00DB3556">
            <w:pPr>
              <w:widowControl w:val="0"/>
              <w:pBdr>
                <w:top w:val="nil"/>
                <w:left w:val="nil"/>
                <w:bottom w:val="nil"/>
                <w:right w:val="nil"/>
                <w:between w:val="nil"/>
              </w:pBdr>
              <w:spacing w:after="0" w:line="240" w:lineRule="auto"/>
            </w:pPr>
          </w:p>
        </w:tc>
        <w:tc>
          <w:tcPr>
            <w:tcW w:w="1020" w:type="dxa"/>
            <w:tcBorders>
              <w:top w:val="single" w:sz="4" w:space="0" w:color="000000"/>
              <w:left w:val="single" w:sz="4" w:space="0" w:color="000000"/>
              <w:bottom w:val="single" w:sz="4" w:space="0" w:color="000000"/>
              <w:right w:val="single" w:sz="6" w:space="0" w:color="000000"/>
            </w:tcBorders>
            <w:tcMar>
              <w:top w:w="100" w:type="dxa"/>
              <w:left w:w="100" w:type="dxa"/>
              <w:bottom w:w="100" w:type="dxa"/>
              <w:right w:w="100" w:type="dxa"/>
            </w:tcMar>
          </w:tcPr>
          <w:p w14:paraId="33BC7654" w14:textId="77777777" w:rsidR="00DB3556" w:rsidRDefault="0011417B">
            <w:pPr>
              <w:widowControl w:val="0"/>
              <w:pBdr>
                <w:top w:val="nil"/>
                <w:left w:val="nil"/>
                <w:bottom w:val="nil"/>
                <w:right w:val="nil"/>
                <w:between w:val="nil"/>
              </w:pBdr>
              <w:spacing w:after="0" w:line="276" w:lineRule="auto"/>
              <w:jc w:val="center"/>
              <w:rPr>
                <w:b/>
              </w:rPr>
            </w:pPr>
            <w:r>
              <w:rPr>
                <w:b/>
              </w:rPr>
              <w:t>2015</w:t>
            </w:r>
          </w:p>
        </w:tc>
        <w:tc>
          <w:tcPr>
            <w:tcW w:w="114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0144297" w14:textId="77777777" w:rsidR="00DB3556" w:rsidRDefault="0011417B">
            <w:pPr>
              <w:widowControl w:val="0"/>
              <w:spacing w:after="0" w:line="276" w:lineRule="auto"/>
            </w:pPr>
            <w:r>
              <w:t>0.000</w:t>
            </w:r>
          </w:p>
        </w:tc>
        <w:tc>
          <w:tcPr>
            <w:tcW w:w="114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44B7F0A" w14:textId="77777777" w:rsidR="00DB3556" w:rsidRDefault="0011417B">
            <w:pPr>
              <w:widowControl w:val="0"/>
              <w:spacing w:after="0" w:line="276" w:lineRule="auto"/>
            </w:pPr>
            <w:r>
              <w:t>0.835</w:t>
            </w:r>
          </w:p>
        </w:tc>
        <w:tc>
          <w:tcPr>
            <w:tcW w:w="11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F55507D" w14:textId="77777777" w:rsidR="00DB3556" w:rsidRDefault="0011417B">
            <w:pPr>
              <w:widowControl w:val="0"/>
              <w:spacing w:after="0" w:line="276" w:lineRule="auto"/>
            </w:pPr>
            <w:r>
              <w:t>0.938</w:t>
            </w:r>
          </w:p>
        </w:tc>
        <w:tc>
          <w:tcPr>
            <w:tcW w:w="11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6FDAB8B" w14:textId="77777777" w:rsidR="00DB3556" w:rsidRDefault="0011417B">
            <w:pPr>
              <w:widowControl w:val="0"/>
              <w:spacing w:after="0" w:line="276" w:lineRule="auto"/>
            </w:pPr>
            <w:r>
              <w:t>0.924</w:t>
            </w:r>
          </w:p>
        </w:tc>
        <w:tc>
          <w:tcPr>
            <w:tcW w:w="11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CAACF0F" w14:textId="77777777" w:rsidR="00DB3556" w:rsidRDefault="0011417B">
            <w:pPr>
              <w:widowControl w:val="0"/>
              <w:spacing w:after="0" w:line="276" w:lineRule="auto"/>
            </w:pPr>
            <w:r>
              <w:t>1.032</w:t>
            </w:r>
          </w:p>
        </w:tc>
        <w:tc>
          <w:tcPr>
            <w:tcW w:w="11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FD64AF1" w14:textId="77777777" w:rsidR="00DB3556" w:rsidRDefault="0011417B">
            <w:pPr>
              <w:widowControl w:val="0"/>
              <w:spacing w:after="0" w:line="276" w:lineRule="auto"/>
            </w:pPr>
            <w:r>
              <w:t>5.667</w:t>
            </w:r>
          </w:p>
        </w:tc>
      </w:tr>
      <w:tr w:rsidR="00DB3556" w14:paraId="56469114" w14:textId="77777777" w:rsidTr="00E93AE0">
        <w:trPr>
          <w:trHeight w:val="288"/>
          <w:jc w:val="center"/>
        </w:trPr>
        <w:tc>
          <w:tcPr>
            <w:tcW w:w="1260" w:type="dxa"/>
            <w:vMerge w:val="restar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37ABA2F2" w14:textId="77777777" w:rsidR="00DB3556" w:rsidRDefault="0011417B">
            <w:pPr>
              <w:widowControl w:val="0"/>
              <w:pBdr>
                <w:top w:val="nil"/>
                <w:left w:val="nil"/>
                <w:bottom w:val="nil"/>
                <w:right w:val="nil"/>
                <w:between w:val="nil"/>
              </w:pBdr>
              <w:spacing w:after="0" w:line="276" w:lineRule="auto"/>
              <w:jc w:val="center"/>
              <w:rPr>
                <w:b/>
              </w:rPr>
            </w:pPr>
            <w:r>
              <w:rPr>
                <w:b/>
              </w:rPr>
              <w:t>120</w:t>
            </w:r>
          </w:p>
        </w:tc>
        <w:tc>
          <w:tcPr>
            <w:tcW w:w="1020" w:type="dxa"/>
            <w:tcBorders>
              <w:top w:val="single" w:sz="4" w:space="0" w:color="000000"/>
              <w:left w:val="single" w:sz="4" w:space="0" w:color="000000"/>
              <w:bottom w:val="single" w:sz="4" w:space="0" w:color="000000"/>
              <w:right w:val="single" w:sz="6" w:space="0" w:color="000000"/>
            </w:tcBorders>
            <w:tcMar>
              <w:top w:w="100" w:type="dxa"/>
              <w:left w:w="100" w:type="dxa"/>
              <w:bottom w:w="100" w:type="dxa"/>
              <w:right w:w="100" w:type="dxa"/>
            </w:tcMar>
          </w:tcPr>
          <w:p w14:paraId="4E96E565" w14:textId="77777777" w:rsidR="00DB3556" w:rsidRDefault="0011417B">
            <w:pPr>
              <w:widowControl w:val="0"/>
              <w:pBdr>
                <w:top w:val="nil"/>
                <w:left w:val="nil"/>
                <w:bottom w:val="nil"/>
                <w:right w:val="nil"/>
                <w:between w:val="nil"/>
              </w:pBdr>
              <w:spacing w:after="0" w:line="276" w:lineRule="auto"/>
              <w:jc w:val="center"/>
              <w:rPr>
                <w:b/>
              </w:rPr>
            </w:pPr>
            <w:r>
              <w:rPr>
                <w:b/>
              </w:rPr>
              <w:t>1995</w:t>
            </w:r>
          </w:p>
        </w:tc>
        <w:tc>
          <w:tcPr>
            <w:tcW w:w="114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DEB3879" w14:textId="77777777" w:rsidR="00DB3556" w:rsidRDefault="0011417B">
            <w:pPr>
              <w:widowControl w:val="0"/>
              <w:spacing w:after="0" w:line="276" w:lineRule="auto"/>
            </w:pPr>
            <w:r>
              <w:t>0.000</w:t>
            </w:r>
          </w:p>
        </w:tc>
        <w:tc>
          <w:tcPr>
            <w:tcW w:w="114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3E23933" w14:textId="77777777" w:rsidR="00DB3556" w:rsidRDefault="0011417B">
            <w:pPr>
              <w:widowControl w:val="0"/>
              <w:spacing w:after="0" w:line="276" w:lineRule="auto"/>
            </w:pPr>
            <w:r>
              <w:t>0.440</w:t>
            </w:r>
          </w:p>
        </w:tc>
        <w:tc>
          <w:tcPr>
            <w:tcW w:w="11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8B918B1" w14:textId="77777777" w:rsidR="00DB3556" w:rsidRDefault="0011417B">
            <w:pPr>
              <w:widowControl w:val="0"/>
              <w:spacing w:after="0" w:line="276" w:lineRule="auto"/>
            </w:pPr>
            <w:r>
              <w:t>0.889</w:t>
            </w:r>
          </w:p>
        </w:tc>
        <w:tc>
          <w:tcPr>
            <w:tcW w:w="11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FF51CDD" w14:textId="77777777" w:rsidR="00DB3556" w:rsidRDefault="0011417B">
            <w:pPr>
              <w:widowControl w:val="0"/>
              <w:spacing w:after="0" w:line="276" w:lineRule="auto"/>
            </w:pPr>
            <w:r>
              <w:t>0.726</w:t>
            </w:r>
          </w:p>
        </w:tc>
        <w:tc>
          <w:tcPr>
            <w:tcW w:w="11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961069B" w14:textId="77777777" w:rsidR="00DB3556" w:rsidRDefault="0011417B">
            <w:pPr>
              <w:widowControl w:val="0"/>
              <w:spacing w:after="0" w:line="276" w:lineRule="auto"/>
            </w:pPr>
            <w:r>
              <w:t>0.989</w:t>
            </w:r>
          </w:p>
        </w:tc>
        <w:tc>
          <w:tcPr>
            <w:tcW w:w="11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A472440" w14:textId="77777777" w:rsidR="00DB3556" w:rsidRDefault="0011417B">
            <w:pPr>
              <w:widowControl w:val="0"/>
              <w:spacing w:after="0" w:line="276" w:lineRule="auto"/>
            </w:pPr>
            <w:r>
              <w:t>5.349</w:t>
            </w:r>
          </w:p>
        </w:tc>
      </w:tr>
      <w:tr w:rsidR="00DB3556" w14:paraId="3BFC5157" w14:textId="77777777" w:rsidTr="00E93AE0">
        <w:trPr>
          <w:trHeight w:val="288"/>
          <w:jc w:val="center"/>
        </w:trPr>
        <w:tc>
          <w:tcPr>
            <w:tcW w:w="1260" w:type="dxa"/>
            <w:vMerge/>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6C388055" w14:textId="77777777" w:rsidR="00DB3556" w:rsidRDefault="00DB3556">
            <w:pPr>
              <w:widowControl w:val="0"/>
              <w:pBdr>
                <w:top w:val="nil"/>
                <w:left w:val="nil"/>
                <w:bottom w:val="nil"/>
                <w:right w:val="nil"/>
                <w:between w:val="nil"/>
              </w:pBdr>
              <w:spacing w:after="0" w:line="240" w:lineRule="auto"/>
            </w:pPr>
          </w:p>
        </w:tc>
        <w:tc>
          <w:tcPr>
            <w:tcW w:w="1020" w:type="dxa"/>
            <w:tcBorders>
              <w:top w:val="single" w:sz="4" w:space="0" w:color="000000"/>
              <w:left w:val="single" w:sz="4" w:space="0" w:color="000000"/>
              <w:bottom w:val="single" w:sz="4" w:space="0" w:color="000000"/>
              <w:right w:val="single" w:sz="6" w:space="0" w:color="000000"/>
            </w:tcBorders>
            <w:tcMar>
              <w:top w:w="100" w:type="dxa"/>
              <w:left w:w="100" w:type="dxa"/>
              <w:bottom w:w="100" w:type="dxa"/>
              <w:right w:w="100" w:type="dxa"/>
            </w:tcMar>
          </w:tcPr>
          <w:p w14:paraId="4EA03570" w14:textId="77777777" w:rsidR="00DB3556" w:rsidRDefault="0011417B">
            <w:pPr>
              <w:widowControl w:val="0"/>
              <w:pBdr>
                <w:top w:val="nil"/>
                <w:left w:val="nil"/>
                <w:bottom w:val="nil"/>
                <w:right w:val="nil"/>
                <w:between w:val="nil"/>
              </w:pBdr>
              <w:spacing w:after="0" w:line="276" w:lineRule="auto"/>
              <w:jc w:val="center"/>
              <w:rPr>
                <w:b/>
              </w:rPr>
            </w:pPr>
            <w:r>
              <w:rPr>
                <w:b/>
              </w:rPr>
              <w:t>2000</w:t>
            </w:r>
          </w:p>
        </w:tc>
        <w:tc>
          <w:tcPr>
            <w:tcW w:w="114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32EED90" w14:textId="77777777" w:rsidR="00DB3556" w:rsidRDefault="0011417B">
            <w:pPr>
              <w:widowControl w:val="0"/>
              <w:spacing w:after="0" w:line="276" w:lineRule="auto"/>
            </w:pPr>
            <w:r>
              <w:t>0.000</w:t>
            </w:r>
          </w:p>
        </w:tc>
        <w:tc>
          <w:tcPr>
            <w:tcW w:w="114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A5CB262" w14:textId="77777777" w:rsidR="00DB3556" w:rsidRDefault="0011417B">
            <w:pPr>
              <w:widowControl w:val="0"/>
              <w:spacing w:after="0" w:line="276" w:lineRule="auto"/>
            </w:pPr>
            <w:r>
              <w:t>0.818</w:t>
            </w:r>
          </w:p>
        </w:tc>
        <w:tc>
          <w:tcPr>
            <w:tcW w:w="11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1344A39" w14:textId="77777777" w:rsidR="00DB3556" w:rsidRDefault="0011417B">
            <w:pPr>
              <w:widowControl w:val="0"/>
              <w:spacing w:after="0" w:line="276" w:lineRule="auto"/>
            </w:pPr>
            <w:r>
              <w:t>0.931</w:t>
            </w:r>
          </w:p>
        </w:tc>
        <w:tc>
          <w:tcPr>
            <w:tcW w:w="11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E102068" w14:textId="77777777" w:rsidR="00DB3556" w:rsidRDefault="0011417B">
            <w:pPr>
              <w:widowControl w:val="0"/>
              <w:spacing w:after="0" w:line="276" w:lineRule="auto"/>
            </w:pPr>
            <w:r>
              <w:t>0.935</w:t>
            </w:r>
          </w:p>
        </w:tc>
        <w:tc>
          <w:tcPr>
            <w:tcW w:w="11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BB81C5C" w14:textId="77777777" w:rsidR="00DB3556" w:rsidRDefault="0011417B">
            <w:pPr>
              <w:widowControl w:val="0"/>
              <w:spacing w:after="0" w:line="276" w:lineRule="auto"/>
            </w:pPr>
            <w:r>
              <w:t>1.041</w:t>
            </w:r>
          </w:p>
        </w:tc>
        <w:tc>
          <w:tcPr>
            <w:tcW w:w="11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124CDEA" w14:textId="77777777" w:rsidR="00DB3556" w:rsidRDefault="0011417B">
            <w:pPr>
              <w:widowControl w:val="0"/>
              <w:spacing w:after="0" w:line="276" w:lineRule="auto"/>
            </w:pPr>
            <w:r>
              <w:t>6.240</w:t>
            </w:r>
          </w:p>
        </w:tc>
      </w:tr>
      <w:tr w:rsidR="00DB3556" w14:paraId="3BF0F469" w14:textId="77777777" w:rsidTr="00E93AE0">
        <w:trPr>
          <w:trHeight w:val="288"/>
          <w:jc w:val="center"/>
        </w:trPr>
        <w:tc>
          <w:tcPr>
            <w:tcW w:w="1260" w:type="dxa"/>
            <w:vMerge/>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59C94D72" w14:textId="77777777" w:rsidR="00DB3556" w:rsidRDefault="00DB3556">
            <w:pPr>
              <w:widowControl w:val="0"/>
              <w:pBdr>
                <w:top w:val="nil"/>
                <w:left w:val="nil"/>
                <w:bottom w:val="nil"/>
                <w:right w:val="nil"/>
                <w:between w:val="nil"/>
              </w:pBdr>
              <w:spacing w:after="0" w:line="240" w:lineRule="auto"/>
            </w:pPr>
          </w:p>
        </w:tc>
        <w:tc>
          <w:tcPr>
            <w:tcW w:w="1020" w:type="dxa"/>
            <w:tcBorders>
              <w:top w:val="single" w:sz="4" w:space="0" w:color="000000"/>
              <w:left w:val="single" w:sz="4" w:space="0" w:color="000000"/>
              <w:bottom w:val="single" w:sz="4" w:space="0" w:color="000000"/>
              <w:right w:val="single" w:sz="6" w:space="0" w:color="000000"/>
            </w:tcBorders>
            <w:tcMar>
              <w:top w:w="100" w:type="dxa"/>
              <w:left w:w="100" w:type="dxa"/>
              <w:bottom w:w="100" w:type="dxa"/>
              <w:right w:w="100" w:type="dxa"/>
            </w:tcMar>
          </w:tcPr>
          <w:p w14:paraId="1AACFC43" w14:textId="77777777" w:rsidR="00DB3556" w:rsidRDefault="0011417B">
            <w:pPr>
              <w:widowControl w:val="0"/>
              <w:pBdr>
                <w:top w:val="nil"/>
                <w:left w:val="nil"/>
                <w:bottom w:val="nil"/>
                <w:right w:val="nil"/>
                <w:between w:val="nil"/>
              </w:pBdr>
              <w:spacing w:after="0" w:line="276" w:lineRule="auto"/>
              <w:jc w:val="center"/>
              <w:rPr>
                <w:b/>
              </w:rPr>
            </w:pPr>
            <w:r>
              <w:rPr>
                <w:b/>
              </w:rPr>
              <w:t>2005</w:t>
            </w:r>
          </w:p>
        </w:tc>
        <w:tc>
          <w:tcPr>
            <w:tcW w:w="114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95654C0" w14:textId="77777777" w:rsidR="00DB3556" w:rsidRDefault="0011417B">
            <w:pPr>
              <w:widowControl w:val="0"/>
              <w:spacing w:after="0" w:line="276" w:lineRule="auto"/>
            </w:pPr>
            <w:r>
              <w:t>0.000</w:t>
            </w:r>
          </w:p>
        </w:tc>
        <w:tc>
          <w:tcPr>
            <w:tcW w:w="114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FFE55B6" w14:textId="77777777" w:rsidR="00DB3556" w:rsidRDefault="0011417B">
            <w:pPr>
              <w:widowControl w:val="0"/>
              <w:spacing w:after="0" w:line="276" w:lineRule="auto"/>
            </w:pPr>
            <w:r>
              <w:t>0.839</w:t>
            </w:r>
          </w:p>
        </w:tc>
        <w:tc>
          <w:tcPr>
            <w:tcW w:w="11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B2B3302" w14:textId="77777777" w:rsidR="00DB3556" w:rsidRDefault="0011417B">
            <w:pPr>
              <w:widowControl w:val="0"/>
              <w:spacing w:after="0" w:line="276" w:lineRule="auto"/>
            </w:pPr>
            <w:r>
              <w:t>0.945</w:t>
            </w:r>
          </w:p>
        </w:tc>
        <w:tc>
          <w:tcPr>
            <w:tcW w:w="11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350B25D" w14:textId="77777777" w:rsidR="00DB3556" w:rsidRDefault="0011417B">
            <w:pPr>
              <w:widowControl w:val="0"/>
              <w:spacing w:after="0" w:line="276" w:lineRule="auto"/>
            </w:pPr>
            <w:r>
              <w:t>0.944</w:t>
            </w:r>
          </w:p>
        </w:tc>
        <w:tc>
          <w:tcPr>
            <w:tcW w:w="11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9D75D12" w14:textId="77777777" w:rsidR="00DB3556" w:rsidRDefault="0011417B">
            <w:pPr>
              <w:widowControl w:val="0"/>
              <w:spacing w:after="0" w:line="276" w:lineRule="auto"/>
            </w:pPr>
            <w:r>
              <w:t>1.048</w:t>
            </w:r>
          </w:p>
        </w:tc>
        <w:tc>
          <w:tcPr>
            <w:tcW w:w="11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61A59BA" w14:textId="77777777" w:rsidR="00DB3556" w:rsidRDefault="0011417B">
            <w:pPr>
              <w:widowControl w:val="0"/>
              <w:spacing w:after="0" w:line="276" w:lineRule="auto"/>
            </w:pPr>
            <w:r>
              <w:t>5.793</w:t>
            </w:r>
          </w:p>
        </w:tc>
      </w:tr>
      <w:tr w:rsidR="00DB3556" w14:paraId="46B58CFA" w14:textId="77777777" w:rsidTr="00E93AE0">
        <w:trPr>
          <w:trHeight w:val="288"/>
          <w:jc w:val="center"/>
        </w:trPr>
        <w:tc>
          <w:tcPr>
            <w:tcW w:w="1260" w:type="dxa"/>
            <w:vMerge/>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25DD30B2" w14:textId="77777777" w:rsidR="00DB3556" w:rsidRDefault="00DB3556">
            <w:pPr>
              <w:widowControl w:val="0"/>
              <w:pBdr>
                <w:top w:val="nil"/>
                <w:left w:val="nil"/>
                <w:bottom w:val="nil"/>
                <w:right w:val="nil"/>
                <w:between w:val="nil"/>
              </w:pBdr>
              <w:spacing w:after="0" w:line="240" w:lineRule="auto"/>
            </w:pPr>
          </w:p>
        </w:tc>
        <w:tc>
          <w:tcPr>
            <w:tcW w:w="1020" w:type="dxa"/>
            <w:tcBorders>
              <w:top w:val="single" w:sz="4" w:space="0" w:color="000000"/>
              <w:left w:val="single" w:sz="4" w:space="0" w:color="000000"/>
              <w:bottom w:val="single" w:sz="4" w:space="0" w:color="000000"/>
              <w:right w:val="single" w:sz="6" w:space="0" w:color="000000"/>
            </w:tcBorders>
            <w:tcMar>
              <w:top w:w="100" w:type="dxa"/>
              <w:left w:w="100" w:type="dxa"/>
              <w:bottom w:w="100" w:type="dxa"/>
              <w:right w:w="100" w:type="dxa"/>
            </w:tcMar>
          </w:tcPr>
          <w:p w14:paraId="31A1DA42" w14:textId="77777777" w:rsidR="00DB3556" w:rsidRDefault="0011417B">
            <w:pPr>
              <w:widowControl w:val="0"/>
              <w:pBdr>
                <w:top w:val="nil"/>
                <w:left w:val="nil"/>
                <w:bottom w:val="nil"/>
                <w:right w:val="nil"/>
                <w:between w:val="nil"/>
              </w:pBdr>
              <w:spacing w:after="0" w:line="276" w:lineRule="auto"/>
              <w:jc w:val="center"/>
              <w:rPr>
                <w:b/>
              </w:rPr>
            </w:pPr>
            <w:r>
              <w:rPr>
                <w:b/>
              </w:rPr>
              <w:t>2010</w:t>
            </w:r>
          </w:p>
        </w:tc>
        <w:tc>
          <w:tcPr>
            <w:tcW w:w="114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93ED54B" w14:textId="77777777" w:rsidR="00DB3556" w:rsidRDefault="0011417B">
            <w:pPr>
              <w:widowControl w:val="0"/>
              <w:spacing w:after="0" w:line="276" w:lineRule="auto"/>
            </w:pPr>
            <w:r>
              <w:t>0.000</w:t>
            </w:r>
          </w:p>
        </w:tc>
        <w:tc>
          <w:tcPr>
            <w:tcW w:w="114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A896460" w14:textId="77777777" w:rsidR="00DB3556" w:rsidRDefault="0011417B">
            <w:pPr>
              <w:widowControl w:val="0"/>
              <w:spacing w:after="0" w:line="276" w:lineRule="auto"/>
            </w:pPr>
            <w:r>
              <w:t>0.829</w:t>
            </w:r>
          </w:p>
        </w:tc>
        <w:tc>
          <w:tcPr>
            <w:tcW w:w="11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3DCB7AE" w14:textId="77777777" w:rsidR="00DB3556" w:rsidRDefault="0011417B">
            <w:pPr>
              <w:widowControl w:val="0"/>
              <w:spacing w:after="0" w:line="276" w:lineRule="auto"/>
            </w:pPr>
            <w:r>
              <w:t>0.940</w:t>
            </w:r>
          </w:p>
        </w:tc>
        <w:tc>
          <w:tcPr>
            <w:tcW w:w="11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57F4AE7" w14:textId="77777777" w:rsidR="00DB3556" w:rsidRDefault="0011417B">
            <w:pPr>
              <w:widowControl w:val="0"/>
              <w:spacing w:after="0" w:line="276" w:lineRule="auto"/>
            </w:pPr>
            <w:r>
              <w:t>0.938</w:t>
            </w:r>
          </w:p>
        </w:tc>
        <w:tc>
          <w:tcPr>
            <w:tcW w:w="11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F695EB3" w14:textId="77777777" w:rsidR="00DB3556" w:rsidRDefault="0011417B">
            <w:pPr>
              <w:widowControl w:val="0"/>
              <w:spacing w:after="0" w:line="276" w:lineRule="auto"/>
            </w:pPr>
            <w:r>
              <w:t>1.047</w:t>
            </w:r>
          </w:p>
        </w:tc>
        <w:tc>
          <w:tcPr>
            <w:tcW w:w="11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862F09D" w14:textId="77777777" w:rsidR="00DB3556" w:rsidRDefault="0011417B">
            <w:pPr>
              <w:widowControl w:val="0"/>
              <w:spacing w:after="0" w:line="276" w:lineRule="auto"/>
            </w:pPr>
            <w:r>
              <w:t>6.891</w:t>
            </w:r>
          </w:p>
        </w:tc>
      </w:tr>
      <w:tr w:rsidR="00DB3556" w14:paraId="7BC58953" w14:textId="77777777" w:rsidTr="00E93AE0">
        <w:trPr>
          <w:trHeight w:val="288"/>
          <w:jc w:val="center"/>
        </w:trPr>
        <w:tc>
          <w:tcPr>
            <w:tcW w:w="1260" w:type="dxa"/>
            <w:vMerge/>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3DEE39C6" w14:textId="77777777" w:rsidR="00DB3556" w:rsidRDefault="00DB3556">
            <w:pPr>
              <w:widowControl w:val="0"/>
              <w:pBdr>
                <w:top w:val="nil"/>
                <w:left w:val="nil"/>
                <w:bottom w:val="nil"/>
                <w:right w:val="nil"/>
                <w:between w:val="nil"/>
              </w:pBdr>
              <w:spacing w:after="0" w:line="240" w:lineRule="auto"/>
            </w:pPr>
          </w:p>
        </w:tc>
        <w:tc>
          <w:tcPr>
            <w:tcW w:w="1020" w:type="dxa"/>
            <w:tcBorders>
              <w:top w:val="single" w:sz="4" w:space="0" w:color="000000"/>
              <w:left w:val="single" w:sz="4" w:space="0" w:color="000000"/>
              <w:bottom w:val="single" w:sz="4" w:space="0" w:color="000000"/>
              <w:right w:val="single" w:sz="6" w:space="0" w:color="000000"/>
            </w:tcBorders>
            <w:tcMar>
              <w:top w:w="100" w:type="dxa"/>
              <w:left w:w="100" w:type="dxa"/>
              <w:bottom w:w="100" w:type="dxa"/>
              <w:right w:w="100" w:type="dxa"/>
            </w:tcMar>
          </w:tcPr>
          <w:p w14:paraId="772B2A6E" w14:textId="77777777" w:rsidR="00DB3556" w:rsidRDefault="0011417B">
            <w:pPr>
              <w:widowControl w:val="0"/>
              <w:pBdr>
                <w:top w:val="nil"/>
                <w:left w:val="nil"/>
                <w:bottom w:val="nil"/>
                <w:right w:val="nil"/>
                <w:between w:val="nil"/>
              </w:pBdr>
              <w:spacing w:after="0" w:line="276" w:lineRule="auto"/>
              <w:jc w:val="center"/>
              <w:rPr>
                <w:b/>
              </w:rPr>
            </w:pPr>
            <w:r>
              <w:rPr>
                <w:b/>
              </w:rPr>
              <w:t>2015</w:t>
            </w:r>
          </w:p>
        </w:tc>
        <w:tc>
          <w:tcPr>
            <w:tcW w:w="114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E07C56E" w14:textId="77777777" w:rsidR="00DB3556" w:rsidRDefault="0011417B">
            <w:pPr>
              <w:widowControl w:val="0"/>
              <w:spacing w:after="0" w:line="276" w:lineRule="auto"/>
            </w:pPr>
            <w:r>
              <w:t>0.000</w:t>
            </w:r>
          </w:p>
        </w:tc>
        <w:tc>
          <w:tcPr>
            <w:tcW w:w="114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B2DF663" w14:textId="77777777" w:rsidR="00DB3556" w:rsidRDefault="0011417B">
            <w:pPr>
              <w:widowControl w:val="0"/>
              <w:spacing w:after="0" w:line="276" w:lineRule="auto"/>
            </w:pPr>
            <w:r>
              <w:t>0.843</w:t>
            </w:r>
          </w:p>
        </w:tc>
        <w:tc>
          <w:tcPr>
            <w:tcW w:w="11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D51FD3F" w14:textId="77777777" w:rsidR="00DB3556" w:rsidRDefault="0011417B">
            <w:pPr>
              <w:widowControl w:val="0"/>
              <w:spacing w:after="0" w:line="276" w:lineRule="auto"/>
            </w:pPr>
            <w:r>
              <w:t>0.946</w:t>
            </w:r>
          </w:p>
        </w:tc>
        <w:tc>
          <w:tcPr>
            <w:tcW w:w="11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D6D2616" w14:textId="77777777" w:rsidR="00DB3556" w:rsidRDefault="0011417B">
            <w:pPr>
              <w:widowControl w:val="0"/>
              <w:spacing w:after="0" w:line="276" w:lineRule="auto"/>
            </w:pPr>
            <w:r>
              <w:t>0.948</w:t>
            </w:r>
          </w:p>
        </w:tc>
        <w:tc>
          <w:tcPr>
            <w:tcW w:w="11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F5B0FC8" w14:textId="77777777" w:rsidR="00DB3556" w:rsidRDefault="0011417B">
            <w:pPr>
              <w:widowControl w:val="0"/>
              <w:spacing w:after="0" w:line="276" w:lineRule="auto"/>
            </w:pPr>
            <w:r>
              <w:t>1.049</w:t>
            </w:r>
          </w:p>
        </w:tc>
        <w:tc>
          <w:tcPr>
            <w:tcW w:w="11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37933D0" w14:textId="77777777" w:rsidR="00DB3556" w:rsidRDefault="0011417B">
            <w:pPr>
              <w:widowControl w:val="0"/>
              <w:spacing w:after="0" w:line="276" w:lineRule="auto"/>
            </w:pPr>
            <w:r>
              <w:t>7.213</w:t>
            </w:r>
          </w:p>
        </w:tc>
      </w:tr>
    </w:tbl>
    <w:p w14:paraId="7729DF4D" w14:textId="4AC92876" w:rsidR="00DB3556" w:rsidRDefault="0011417B">
      <w:r>
        <w:br w:type="page"/>
      </w:r>
      <w:r>
        <w:lastRenderedPageBreak/>
        <w:t xml:space="preserve">Table 3: Buffer comparisons for </w:t>
      </w:r>
      <w:proofErr w:type="gramStart"/>
      <w:r>
        <w:t>five year</w:t>
      </w:r>
      <w:proofErr w:type="gramEnd"/>
      <w:r>
        <w:t xml:space="preserve"> intervals with percent</w:t>
      </w:r>
      <w:r w:rsidR="00637E82">
        <w:t xml:space="preserve"> of</w:t>
      </w:r>
      <w:r w:rsidR="005D1F32">
        <w:t xml:space="preserve"> </w:t>
      </w:r>
      <w:r>
        <w:t>lakes</w:t>
      </w:r>
      <w:r w:rsidR="00637E82">
        <w:t xml:space="preserve"> (N=</w:t>
      </w:r>
      <w:r w:rsidR="00223AC7">
        <w:t>1,422,499</w:t>
      </w:r>
      <w:r w:rsidR="00637E82">
        <w:t>)</w:t>
      </w:r>
      <w:r>
        <w:t xml:space="preserve"> &lt;1% increase, 1-5% increase, 5-10% increase, and &gt;10% increase</w:t>
      </w:r>
      <w:r w:rsidR="00F062B9">
        <w:t xml:space="preserve"> in total water surface area</w:t>
      </w:r>
      <w:r>
        <w:t xml:space="preserve">. </w:t>
      </w:r>
    </w:p>
    <w:tbl>
      <w:tblPr>
        <w:tblStyle w:val="a1"/>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1291"/>
        <w:gridCol w:w="1524"/>
        <w:gridCol w:w="799"/>
        <w:gridCol w:w="799"/>
        <w:gridCol w:w="799"/>
        <w:gridCol w:w="799"/>
        <w:gridCol w:w="799"/>
      </w:tblGrid>
      <w:tr w:rsidR="00223AC7" w14:paraId="44E6F6EC" w14:textId="77777777" w:rsidTr="002837C0">
        <w:tc>
          <w:tcPr>
            <w:tcW w:w="0" w:type="auto"/>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vAlign w:val="center"/>
          </w:tcPr>
          <w:p w14:paraId="20BDC969" w14:textId="5793F482" w:rsidR="00223AC7" w:rsidRPr="002837C0" w:rsidRDefault="00223AC7">
            <w:pPr>
              <w:widowControl w:val="0"/>
              <w:pBdr>
                <w:top w:val="nil"/>
                <w:left w:val="nil"/>
                <w:bottom w:val="nil"/>
                <w:right w:val="nil"/>
                <w:between w:val="nil"/>
              </w:pBdr>
              <w:spacing w:after="0" w:line="240" w:lineRule="auto"/>
              <w:rPr>
                <w:b/>
                <w:sz w:val="20"/>
                <w:szCs w:val="20"/>
              </w:rPr>
            </w:pPr>
            <w:proofErr w:type="spellStart"/>
            <w:proofErr w:type="gramStart"/>
            <w:r w:rsidRPr="002837C0">
              <w:rPr>
                <w:b/>
                <w:sz w:val="20"/>
                <w:szCs w:val="20"/>
              </w:rPr>
              <w:t>Buffer:Buffer</w:t>
            </w:r>
            <w:proofErr w:type="spellEnd"/>
            <w:proofErr w:type="gramEnd"/>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vAlign w:val="center"/>
          </w:tcPr>
          <w:p w14:paraId="2BE4893A" w14:textId="08B35542" w:rsidR="00223AC7" w:rsidRPr="002837C0" w:rsidRDefault="00174BC5">
            <w:pPr>
              <w:widowControl w:val="0"/>
              <w:pBdr>
                <w:top w:val="nil"/>
                <w:left w:val="nil"/>
                <w:bottom w:val="nil"/>
                <w:right w:val="nil"/>
                <w:between w:val="nil"/>
              </w:pBdr>
              <w:spacing w:after="0" w:line="240" w:lineRule="auto"/>
              <w:rPr>
                <w:b/>
                <w:sz w:val="20"/>
                <w:szCs w:val="20"/>
              </w:rPr>
            </w:pPr>
            <w:r w:rsidRPr="002837C0">
              <w:rPr>
                <w:b/>
                <w:sz w:val="20"/>
                <w:szCs w:val="20"/>
              </w:rPr>
              <w:t>Size Change</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B4B7CCC" w14:textId="0BFB83DE" w:rsidR="00223AC7" w:rsidRPr="002837C0" w:rsidRDefault="00223AC7">
            <w:pPr>
              <w:widowControl w:val="0"/>
              <w:spacing w:after="0" w:line="240" w:lineRule="auto"/>
              <w:jc w:val="center"/>
              <w:rPr>
                <w:b/>
                <w:sz w:val="20"/>
                <w:szCs w:val="20"/>
              </w:rPr>
            </w:pPr>
            <w:r w:rsidRPr="002837C0">
              <w:rPr>
                <w:b/>
                <w:sz w:val="20"/>
                <w:szCs w:val="20"/>
              </w:rPr>
              <w:t>1995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52E5F0B" w14:textId="78A30B51" w:rsidR="00223AC7" w:rsidRPr="002837C0" w:rsidRDefault="00223AC7">
            <w:pPr>
              <w:widowControl w:val="0"/>
              <w:spacing w:after="0" w:line="240" w:lineRule="auto"/>
              <w:jc w:val="center"/>
              <w:rPr>
                <w:b/>
                <w:sz w:val="20"/>
                <w:szCs w:val="20"/>
              </w:rPr>
            </w:pPr>
            <w:r w:rsidRPr="002837C0">
              <w:rPr>
                <w:b/>
                <w:sz w:val="20"/>
                <w:szCs w:val="20"/>
              </w:rPr>
              <w:t>2000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0C04C7D" w14:textId="4392B692" w:rsidR="00223AC7" w:rsidRPr="002837C0" w:rsidRDefault="00223AC7">
            <w:pPr>
              <w:widowControl w:val="0"/>
              <w:spacing w:after="0" w:line="240" w:lineRule="auto"/>
              <w:jc w:val="center"/>
              <w:rPr>
                <w:b/>
                <w:sz w:val="20"/>
                <w:szCs w:val="20"/>
              </w:rPr>
            </w:pPr>
            <w:r w:rsidRPr="002837C0">
              <w:rPr>
                <w:b/>
                <w:sz w:val="20"/>
                <w:szCs w:val="20"/>
              </w:rPr>
              <w:t>2005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9496FF9" w14:textId="59AE3E22" w:rsidR="00223AC7" w:rsidRPr="002837C0" w:rsidRDefault="00223AC7">
            <w:pPr>
              <w:widowControl w:val="0"/>
              <w:spacing w:after="0" w:line="240" w:lineRule="auto"/>
              <w:jc w:val="center"/>
              <w:rPr>
                <w:b/>
                <w:sz w:val="20"/>
                <w:szCs w:val="20"/>
              </w:rPr>
            </w:pPr>
            <w:r w:rsidRPr="002837C0">
              <w:rPr>
                <w:b/>
                <w:sz w:val="20"/>
                <w:szCs w:val="20"/>
              </w:rPr>
              <w:t>2010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16D9B2D" w14:textId="0FFD349D" w:rsidR="00223AC7" w:rsidRPr="002837C0" w:rsidRDefault="00223AC7">
            <w:pPr>
              <w:widowControl w:val="0"/>
              <w:spacing w:after="0" w:line="240" w:lineRule="auto"/>
              <w:jc w:val="center"/>
              <w:rPr>
                <w:b/>
                <w:sz w:val="20"/>
                <w:szCs w:val="20"/>
              </w:rPr>
            </w:pPr>
            <w:r w:rsidRPr="002837C0">
              <w:rPr>
                <w:b/>
                <w:sz w:val="20"/>
                <w:szCs w:val="20"/>
              </w:rPr>
              <w:t>2015</w:t>
            </w:r>
          </w:p>
        </w:tc>
      </w:tr>
      <w:tr w:rsidR="002837C0" w14:paraId="1BA6D84F" w14:textId="77777777" w:rsidTr="002837C0">
        <w:trPr>
          <w:trHeight w:val="300"/>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vAlign w:val="center"/>
          </w:tcPr>
          <w:p w14:paraId="2D00665C" w14:textId="77777777" w:rsidR="00223AC7" w:rsidRPr="002837C0" w:rsidRDefault="00223AC7">
            <w:pPr>
              <w:widowControl w:val="0"/>
              <w:spacing w:after="0" w:line="240" w:lineRule="auto"/>
              <w:jc w:val="center"/>
              <w:rPr>
                <w:b/>
                <w:sz w:val="20"/>
                <w:szCs w:val="20"/>
              </w:rPr>
            </w:pPr>
            <w:r w:rsidRPr="002837C0">
              <w:rPr>
                <w:b/>
                <w:sz w:val="20"/>
                <w:szCs w:val="20"/>
              </w:rPr>
              <w:t>60m:30m</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vAlign w:val="center"/>
          </w:tcPr>
          <w:p w14:paraId="036396E4" w14:textId="77777777" w:rsidR="00223AC7" w:rsidRPr="002837C0" w:rsidRDefault="00223AC7">
            <w:pPr>
              <w:widowControl w:val="0"/>
              <w:spacing w:after="0" w:line="240" w:lineRule="auto"/>
              <w:jc w:val="center"/>
              <w:rPr>
                <w:b/>
                <w:sz w:val="20"/>
                <w:szCs w:val="20"/>
              </w:rPr>
            </w:pPr>
            <w:r w:rsidRPr="002837C0">
              <w:rPr>
                <w:b/>
                <w:sz w:val="20"/>
                <w:szCs w:val="20"/>
              </w:rPr>
              <w:t>&lt; 1% increase</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82497F8" w14:textId="77777777" w:rsidR="00223AC7" w:rsidRPr="002837C0" w:rsidRDefault="00223AC7" w:rsidP="00E93AE0">
            <w:pPr>
              <w:widowControl w:val="0"/>
              <w:spacing w:after="0" w:line="240" w:lineRule="auto"/>
              <w:jc w:val="center"/>
              <w:rPr>
                <w:sz w:val="20"/>
                <w:szCs w:val="20"/>
              </w:rPr>
            </w:pPr>
            <w:r w:rsidRPr="002837C0">
              <w:rPr>
                <w:sz w:val="20"/>
                <w:szCs w:val="20"/>
              </w:rPr>
              <w:t>55.00%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5C1D982" w14:textId="77777777" w:rsidR="00223AC7" w:rsidRPr="002837C0" w:rsidRDefault="00223AC7" w:rsidP="00E93AE0">
            <w:pPr>
              <w:widowControl w:val="0"/>
              <w:spacing w:after="0" w:line="240" w:lineRule="auto"/>
              <w:jc w:val="center"/>
              <w:rPr>
                <w:sz w:val="20"/>
                <w:szCs w:val="20"/>
              </w:rPr>
            </w:pPr>
            <w:r w:rsidRPr="002837C0">
              <w:rPr>
                <w:sz w:val="20"/>
                <w:szCs w:val="20"/>
              </w:rPr>
              <w:t>59.62%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FDF715E" w14:textId="77777777" w:rsidR="00223AC7" w:rsidRPr="002837C0" w:rsidRDefault="00223AC7" w:rsidP="00E93AE0">
            <w:pPr>
              <w:widowControl w:val="0"/>
              <w:spacing w:after="0" w:line="240" w:lineRule="auto"/>
              <w:jc w:val="center"/>
              <w:rPr>
                <w:sz w:val="20"/>
                <w:szCs w:val="20"/>
              </w:rPr>
            </w:pPr>
            <w:r w:rsidRPr="002837C0">
              <w:rPr>
                <w:sz w:val="20"/>
                <w:szCs w:val="20"/>
              </w:rPr>
              <w:t>58.32%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C6F88D1" w14:textId="77777777" w:rsidR="00223AC7" w:rsidRPr="002837C0" w:rsidRDefault="00223AC7" w:rsidP="00E93AE0">
            <w:pPr>
              <w:widowControl w:val="0"/>
              <w:spacing w:after="0" w:line="240" w:lineRule="auto"/>
              <w:jc w:val="center"/>
              <w:rPr>
                <w:sz w:val="20"/>
                <w:szCs w:val="20"/>
              </w:rPr>
            </w:pPr>
            <w:r w:rsidRPr="002837C0">
              <w:rPr>
                <w:sz w:val="20"/>
                <w:szCs w:val="20"/>
              </w:rPr>
              <w:t>58.98%</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F01304C" w14:textId="77777777" w:rsidR="00223AC7" w:rsidRPr="002837C0" w:rsidRDefault="00223AC7" w:rsidP="00E93AE0">
            <w:pPr>
              <w:widowControl w:val="0"/>
              <w:spacing w:after="0" w:line="240" w:lineRule="auto"/>
              <w:jc w:val="center"/>
              <w:rPr>
                <w:sz w:val="20"/>
                <w:szCs w:val="20"/>
              </w:rPr>
            </w:pPr>
            <w:r w:rsidRPr="002837C0">
              <w:rPr>
                <w:sz w:val="20"/>
                <w:szCs w:val="20"/>
              </w:rPr>
              <w:t>58.93%</w:t>
            </w:r>
          </w:p>
        </w:tc>
      </w:tr>
      <w:tr w:rsidR="002837C0" w14:paraId="7E6399A4" w14:textId="77777777" w:rsidTr="002837C0">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vAlign w:val="center"/>
          </w:tcPr>
          <w:p w14:paraId="6AC51C8C" w14:textId="77777777" w:rsidR="00223AC7" w:rsidRPr="002837C0" w:rsidRDefault="00223AC7">
            <w:pPr>
              <w:widowControl w:val="0"/>
              <w:spacing w:after="0" w:line="240" w:lineRule="auto"/>
              <w:rPr>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vAlign w:val="center"/>
          </w:tcPr>
          <w:p w14:paraId="26E51C80" w14:textId="77777777" w:rsidR="00223AC7" w:rsidRPr="002837C0" w:rsidRDefault="00223AC7">
            <w:pPr>
              <w:widowControl w:val="0"/>
              <w:spacing w:after="0" w:line="240" w:lineRule="auto"/>
              <w:jc w:val="center"/>
              <w:rPr>
                <w:b/>
                <w:sz w:val="20"/>
                <w:szCs w:val="20"/>
              </w:rPr>
            </w:pPr>
            <w:r w:rsidRPr="002837C0">
              <w:rPr>
                <w:b/>
                <w:sz w:val="20"/>
                <w:szCs w:val="20"/>
              </w:rPr>
              <w:t>&gt; 1% increase</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5C47598" w14:textId="77777777" w:rsidR="00223AC7" w:rsidRPr="002837C0" w:rsidRDefault="00223AC7" w:rsidP="00E93AE0">
            <w:pPr>
              <w:widowControl w:val="0"/>
              <w:spacing w:after="0" w:line="240" w:lineRule="auto"/>
              <w:jc w:val="center"/>
              <w:rPr>
                <w:sz w:val="20"/>
                <w:szCs w:val="20"/>
              </w:rPr>
            </w:pPr>
            <w:r w:rsidRPr="002837C0">
              <w:rPr>
                <w:sz w:val="20"/>
                <w:szCs w:val="20"/>
              </w:rPr>
              <w:t>15.64%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E22A423" w14:textId="77777777" w:rsidR="00223AC7" w:rsidRPr="002837C0" w:rsidRDefault="00223AC7" w:rsidP="00E93AE0">
            <w:pPr>
              <w:widowControl w:val="0"/>
              <w:spacing w:after="0" w:line="240" w:lineRule="auto"/>
              <w:jc w:val="center"/>
              <w:rPr>
                <w:sz w:val="20"/>
                <w:szCs w:val="20"/>
              </w:rPr>
            </w:pPr>
            <w:r w:rsidRPr="002837C0">
              <w:rPr>
                <w:sz w:val="20"/>
                <w:szCs w:val="20"/>
              </w:rPr>
              <w:t>20.16%</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99F88D7" w14:textId="77777777" w:rsidR="00223AC7" w:rsidRPr="002837C0" w:rsidRDefault="00223AC7" w:rsidP="00E93AE0">
            <w:pPr>
              <w:widowControl w:val="0"/>
              <w:spacing w:after="0" w:line="240" w:lineRule="auto"/>
              <w:jc w:val="center"/>
              <w:rPr>
                <w:sz w:val="20"/>
                <w:szCs w:val="20"/>
              </w:rPr>
            </w:pPr>
            <w:r w:rsidRPr="002837C0">
              <w:rPr>
                <w:sz w:val="20"/>
                <w:szCs w:val="20"/>
              </w:rPr>
              <w:t>20.81%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CA85DA7" w14:textId="77777777" w:rsidR="00223AC7" w:rsidRPr="002837C0" w:rsidRDefault="00223AC7" w:rsidP="00E93AE0">
            <w:pPr>
              <w:widowControl w:val="0"/>
              <w:spacing w:after="0" w:line="240" w:lineRule="auto"/>
              <w:jc w:val="center"/>
              <w:rPr>
                <w:sz w:val="20"/>
                <w:szCs w:val="20"/>
              </w:rPr>
            </w:pPr>
            <w:r w:rsidRPr="002837C0">
              <w:rPr>
                <w:sz w:val="20"/>
                <w:szCs w:val="20"/>
              </w:rPr>
              <w:t>20.18%</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B85FDBA" w14:textId="77777777" w:rsidR="00223AC7" w:rsidRPr="002837C0" w:rsidRDefault="00223AC7" w:rsidP="00E93AE0">
            <w:pPr>
              <w:widowControl w:val="0"/>
              <w:spacing w:after="0" w:line="240" w:lineRule="auto"/>
              <w:jc w:val="center"/>
              <w:rPr>
                <w:sz w:val="20"/>
                <w:szCs w:val="20"/>
              </w:rPr>
            </w:pPr>
            <w:r w:rsidRPr="002837C0">
              <w:rPr>
                <w:sz w:val="20"/>
                <w:szCs w:val="20"/>
              </w:rPr>
              <w:t>20.22%</w:t>
            </w:r>
          </w:p>
        </w:tc>
      </w:tr>
      <w:tr w:rsidR="00223AC7" w14:paraId="2F6457C8" w14:textId="77777777" w:rsidTr="002837C0">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vAlign w:val="center"/>
          </w:tcPr>
          <w:p w14:paraId="4E0A16F2" w14:textId="77777777" w:rsidR="00223AC7" w:rsidRPr="002837C0" w:rsidRDefault="00223AC7">
            <w:pPr>
              <w:widowControl w:val="0"/>
              <w:spacing w:after="0" w:line="240" w:lineRule="auto"/>
              <w:rPr>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vAlign w:val="center"/>
          </w:tcPr>
          <w:p w14:paraId="741F312E" w14:textId="77777777" w:rsidR="00223AC7" w:rsidRPr="002837C0" w:rsidRDefault="00223AC7">
            <w:pPr>
              <w:widowControl w:val="0"/>
              <w:spacing w:after="0" w:line="240" w:lineRule="auto"/>
              <w:jc w:val="center"/>
              <w:rPr>
                <w:b/>
                <w:sz w:val="20"/>
                <w:szCs w:val="20"/>
              </w:rPr>
            </w:pPr>
            <w:r w:rsidRPr="002837C0">
              <w:rPr>
                <w:b/>
                <w:sz w:val="20"/>
                <w:szCs w:val="20"/>
              </w:rPr>
              <w:t>&gt; 5% increase</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6682124" w14:textId="77777777" w:rsidR="00223AC7" w:rsidRPr="002837C0" w:rsidRDefault="00223AC7" w:rsidP="00E93AE0">
            <w:pPr>
              <w:widowControl w:val="0"/>
              <w:spacing w:after="0" w:line="240" w:lineRule="auto"/>
              <w:jc w:val="center"/>
              <w:rPr>
                <w:sz w:val="20"/>
                <w:szCs w:val="20"/>
              </w:rPr>
            </w:pPr>
            <w:r w:rsidRPr="002837C0">
              <w:rPr>
                <w:sz w:val="20"/>
                <w:szCs w:val="20"/>
              </w:rPr>
              <w:t>4.49%</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A3819AB" w14:textId="77777777" w:rsidR="00223AC7" w:rsidRPr="002837C0" w:rsidRDefault="00223AC7" w:rsidP="00E93AE0">
            <w:pPr>
              <w:widowControl w:val="0"/>
              <w:spacing w:after="0" w:line="240" w:lineRule="auto"/>
              <w:jc w:val="center"/>
              <w:rPr>
                <w:sz w:val="20"/>
                <w:szCs w:val="20"/>
              </w:rPr>
            </w:pPr>
            <w:r w:rsidRPr="002837C0">
              <w:rPr>
                <w:sz w:val="20"/>
                <w:szCs w:val="20"/>
              </w:rPr>
              <w:t>8.62%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5298A7A" w14:textId="77777777" w:rsidR="00223AC7" w:rsidRPr="002837C0" w:rsidRDefault="00223AC7" w:rsidP="00E93AE0">
            <w:pPr>
              <w:widowControl w:val="0"/>
              <w:spacing w:after="0" w:line="240" w:lineRule="auto"/>
              <w:jc w:val="center"/>
              <w:rPr>
                <w:sz w:val="20"/>
                <w:szCs w:val="20"/>
              </w:rPr>
            </w:pPr>
            <w:r w:rsidRPr="002837C0">
              <w:rPr>
                <w:sz w:val="20"/>
                <w:szCs w:val="20"/>
              </w:rPr>
              <w:t>8.78%</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A4E0DE4" w14:textId="77777777" w:rsidR="00223AC7" w:rsidRPr="002837C0" w:rsidRDefault="00223AC7" w:rsidP="00E93AE0">
            <w:pPr>
              <w:widowControl w:val="0"/>
              <w:spacing w:after="0" w:line="240" w:lineRule="auto"/>
              <w:jc w:val="center"/>
              <w:rPr>
                <w:sz w:val="20"/>
                <w:szCs w:val="20"/>
              </w:rPr>
            </w:pPr>
            <w:r w:rsidRPr="002837C0">
              <w:rPr>
                <w:sz w:val="20"/>
                <w:szCs w:val="20"/>
              </w:rPr>
              <w:t>8.58%</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CC2FCAE" w14:textId="77777777" w:rsidR="00223AC7" w:rsidRPr="002837C0" w:rsidRDefault="00223AC7" w:rsidP="00E93AE0">
            <w:pPr>
              <w:widowControl w:val="0"/>
              <w:spacing w:after="0" w:line="240" w:lineRule="auto"/>
              <w:jc w:val="center"/>
              <w:rPr>
                <w:sz w:val="20"/>
                <w:szCs w:val="20"/>
              </w:rPr>
            </w:pPr>
            <w:r w:rsidRPr="002837C0">
              <w:rPr>
                <w:sz w:val="20"/>
                <w:szCs w:val="20"/>
              </w:rPr>
              <w:t>8.49%</w:t>
            </w:r>
          </w:p>
        </w:tc>
      </w:tr>
      <w:tr w:rsidR="00223AC7" w14:paraId="4E7A0548" w14:textId="77777777" w:rsidTr="002837C0">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vAlign w:val="center"/>
          </w:tcPr>
          <w:p w14:paraId="378872D1" w14:textId="77777777" w:rsidR="00223AC7" w:rsidRPr="002837C0" w:rsidRDefault="00223AC7">
            <w:pPr>
              <w:widowControl w:val="0"/>
              <w:spacing w:after="0" w:line="240" w:lineRule="auto"/>
              <w:rPr>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vAlign w:val="center"/>
          </w:tcPr>
          <w:p w14:paraId="08A989A1" w14:textId="77777777" w:rsidR="00223AC7" w:rsidRPr="002837C0" w:rsidRDefault="00223AC7">
            <w:pPr>
              <w:widowControl w:val="0"/>
              <w:spacing w:after="0" w:line="240" w:lineRule="auto"/>
              <w:jc w:val="center"/>
              <w:rPr>
                <w:b/>
                <w:sz w:val="20"/>
                <w:szCs w:val="20"/>
              </w:rPr>
            </w:pPr>
            <w:r w:rsidRPr="002837C0">
              <w:rPr>
                <w:b/>
                <w:sz w:val="20"/>
                <w:szCs w:val="20"/>
              </w:rPr>
              <w:t>&gt; 10% increase</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F39D57B" w14:textId="77777777" w:rsidR="00223AC7" w:rsidRPr="002837C0" w:rsidRDefault="00223AC7" w:rsidP="00E93AE0">
            <w:pPr>
              <w:widowControl w:val="0"/>
              <w:spacing w:after="0" w:line="240" w:lineRule="auto"/>
              <w:jc w:val="center"/>
              <w:rPr>
                <w:sz w:val="20"/>
                <w:szCs w:val="20"/>
              </w:rPr>
            </w:pPr>
            <w:r w:rsidRPr="002837C0">
              <w:rPr>
                <w:sz w:val="20"/>
                <w:szCs w:val="20"/>
              </w:rPr>
              <w:t>3.65%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6C405CF" w14:textId="77777777" w:rsidR="00223AC7" w:rsidRPr="002837C0" w:rsidRDefault="00223AC7" w:rsidP="00E93AE0">
            <w:pPr>
              <w:widowControl w:val="0"/>
              <w:spacing w:after="0" w:line="240" w:lineRule="auto"/>
              <w:jc w:val="center"/>
              <w:rPr>
                <w:sz w:val="20"/>
                <w:szCs w:val="20"/>
              </w:rPr>
            </w:pPr>
            <w:r w:rsidRPr="002837C0">
              <w:rPr>
                <w:sz w:val="20"/>
                <w:szCs w:val="20"/>
              </w:rPr>
              <w:t>9.86%</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D109F91" w14:textId="77777777" w:rsidR="00223AC7" w:rsidRPr="002837C0" w:rsidRDefault="00223AC7" w:rsidP="00E93AE0">
            <w:pPr>
              <w:widowControl w:val="0"/>
              <w:spacing w:after="0" w:line="240" w:lineRule="auto"/>
              <w:jc w:val="center"/>
              <w:rPr>
                <w:sz w:val="20"/>
                <w:szCs w:val="20"/>
              </w:rPr>
            </w:pPr>
            <w:r w:rsidRPr="002837C0">
              <w:rPr>
                <w:sz w:val="20"/>
                <w:szCs w:val="20"/>
              </w:rPr>
              <w:t>10.14%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1D02C6D" w14:textId="77777777" w:rsidR="00223AC7" w:rsidRPr="002837C0" w:rsidRDefault="00223AC7" w:rsidP="00E93AE0">
            <w:pPr>
              <w:widowControl w:val="0"/>
              <w:spacing w:after="0" w:line="240" w:lineRule="auto"/>
              <w:jc w:val="center"/>
              <w:rPr>
                <w:sz w:val="20"/>
                <w:szCs w:val="20"/>
              </w:rPr>
            </w:pPr>
            <w:r w:rsidRPr="002837C0">
              <w:rPr>
                <w:sz w:val="20"/>
                <w:szCs w:val="20"/>
              </w:rPr>
              <w:t>10.23%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692880C" w14:textId="77777777" w:rsidR="00223AC7" w:rsidRPr="002837C0" w:rsidRDefault="00223AC7" w:rsidP="00E93AE0">
            <w:pPr>
              <w:widowControl w:val="0"/>
              <w:spacing w:after="0" w:line="240" w:lineRule="auto"/>
              <w:jc w:val="center"/>
              <w:rPr>
                <w:sz w:val="20"/>
                <w:szCs w:val="20"/>
              </w:rPr>
            </w:pPr>
            <w:r w:rsidRPr="002837C0">
              <w:rPr>
                <w:sz w:val="20"/>
                <w:szCs w:val="20"/>
              </w:rPr>
              <w:t>10.44%</w:t>
            </w:r>
          </w:p>
        </w:tc>
      </w:tr>
      <w:tr w:rsidR="00223AC7" w14:paraId="62B185F4" w14:textId="77777777" w:rsidTr="002837C0">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vAlign w:val="center"/>
          </w:tcPr>
          <w:p w14:paraId="3A297B97" w14:textId="77777777" w:rsidR="00223AC7" w:rsidRPr="002837C0" w:rsidRDefault="00223AC7">
            <w:pPr>
              <w:widowControl w:val="0"/>
              <w:spacing w:after="0" w:line="240" w:lineRule="auto"/>
              <w:rPr>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vAlign w:val="center"/>
          </w:tcPr>
          <w:p w14:paraId="647720ED" w14:textId="16683889" w:rsidR="00223AC7" w:rsidRPr="002837C0" w:rsidRDefault="00C07632">
            <w:pPr>
              <w:widowControl w:val="0"/>
              <w:spacing w:after="0" w:line="240" w:lineRule="auto"/>
              <w:jc w:val="center"/>
              <w:rPr>
                <w:b/>
                <w:sz w:val="20"/>
                <w:szCs w:val="20"/>
              </w:rPr>
            </w:pPr>
            <w:r>
              <w:rPr>
                <w:b/>
                <w:sz w:val="20"/>
                <w:szCs w:val="20"/>
              </w:rPr>
              <w:t>D</w:t>
            </w:r>
            <w:r w:rsidR="00223AC7" w:rsidRPr="002837C0">
              <w:rPr>
                <w:b/>
                <w:sz w:val="20"/>
                <w:szCs w:val="20"/>
              </w:rPr>
              <w:t>ecrease</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0CC4E6C" w14:textId="77777777" w:rsidR="00223AC7" w:rsidRPr="002837C0" w:rsidRDefault="00223AC7" w:rsidP="00E93AE0">
            <w:pPr>
              <w:widowControl w:val="0"/>
              <w:spacing w:after="0" w:line="240" w:lineRule="auto"/>
              <w:jc w:val="center"/>
              <w:rPr>
                <w:sz w:val="20"/>
                <w:szCs w:val="20"/>
              </w:rPr>
            </w:pPr>
            <w:r w:rsidRPr="002837C0">
              <w:rPr>
                <w:sz w:val="20"/>
                <w:szCs w:val="20"/>
              </w:rPr>
              <w:t>0.01%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F2188D8" w14:textId="77777777" w:rsidR="00223AC7" w:rsidRPr="002837C0" w:rsidRDefault="00223AC7" w:rsidP="00E93AE0">
            <w:pPr>
              <w:widowControl w:val="0"/>
              <w:spacing w:after="0" w:line="240" w:lineRule="auto"/>
              <w:jc w:val="center"/>
              <w:rPr>
                <w:sz w:val="20"/>
                <w:szCs w:val="20"/>
              </w:rPr>
            </w:pPr>
            <w:r w:rsidRPr="002837C0">
              <w:rPr>
                <w:sz w:val="20"/>
                <w:szCs w:val="20"/>
              </w:rPr>
              <w:t>0.01%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E54E88F" w14:textId="77777777" w:rsidR="00223AC7" w:rsidRPr="002837C0" w:rsidRDefault="00223AC7" w:rsidP="00E93AE0">
            <w:pPr>
              <w:widowControl w:val="0"/>
              <w:spacing w:after="0" w:line="240" w:lineRule="auto"/>
              <w:jc w:val="center"/>
              <w:rPr>
                <w:sz w:val="20"/>
                <w:szCs w:val="20"/>
              </w:rPr>
            </w:pPr>
            <w:r w:rsidRPr="002837C0">
              <w:rPr>
                <w:sz w:val="20"/>
                <w:szCs w:val="20"/>
              </w:rPr>
              <w:t>0.01%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2972707" w14:textId="77777777" w:rsidR="00223AC7" w:rsidRPr="002837C0" w:rsidRDefault="00223AC7" w:rsidP="00E93AE0">
            <w:pPr>
              <w:widowControl w:val="0"/>
              <w:spacing w:after="0" w:line="240" w:lineRule="auto"/>
              <w:jc w:val="center"/>
              <w:rPr>
                <w:sz w:val="20"/>
                <w:szCs w:val="20"/>
              </w:rPr>
            </w:pPr>
            <w:r w:rsidRPr="002837C0">
              <w:rPr>
                <w:sz w:val="20"/>
                <w:szCs w:val="20"/>
              </w:rPr>
              <w:t>0.01%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34FAD20" w14:textId="77777777" w:rsidR="00223AC7" w:rsidRPr="002837C0" w:rsidRDefault="00223AC7" w:rsidP="00E93AE0">
            <w:pPr>
              <w:widowControl w:val="0"/>
              <w:spacing w:after="0" w:line="240" w:lineRule="auto"/>
              <w:jc w:val="center"/>
              <w:rPr>
                <w:sz w:val="20"/>
                <w:szCs w:val="20"/>
              </w:rPr>
            </w:pPr>
            <w:r w:rsidRPr="002837C0">
              <w:rPr>
                <w:sz w:val="20"/>
                <w:szCs w:val="20"/>
              </w:rPr>
              <w:t>0.01%</w:t>
            </w:r>
          </w:p>
        </w:tc>
      </w:tr>
      <w:tr w:rsidR="00223AC7" w14:paraId="412926F2" w14:textId="77777777" w:rsidTr="002837C0">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vAlign w:val="center"/>
          </w:tcPr>
          <w:p w14:paraId="4F6CDFF8" w14:textId="77777777" w:rsidR="00223AC7" w:rsidRPr="002837C0" w:rsidRDefault="00223AC7">
            <w:pPr>
              <w:widowControl w:val="0"/>
              <w:spacing w:after="0" w:line="240" w:lineRule="auto"/>
              <w:rPr>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vAlign w:val="center"/>
          </w:tcPr>
          <w:p w14:paraId="1ED91060" w14:textId="0D7FDDBF" w:rsidR="00223AC7" w:rsidRPr="002837C0" w:rsidRDefault="003A465D">
            <w:pPr>
              <w:widowControl w:val="0"/>
              <w:spacing w:after="0" w:line="240" w:lineRule="auto"/>
              <w:jc w:val="center"/>
              <w:rPr>
                <w:b/>
                <w:sz w:val="20"/>
                <w:szCs w:val="20"/>
              </w:rPr>
            </w:pPr>
            <w:r>
              <w:rPr>
                <w:b/>
                <w:sz w:val="20"/>
                <w:szCs w:val="20"/>
              </w:rPr>
              <w:t>Zero water area</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6528FBF" w14:textId="77777777" w:rsidR="00223AC7" w:rsidRPr="002837C0" w:rsidRDefault="00223AC7" w:rsidP="00E93AE0">
            <w:pPr>
              <w:widowControl w:val="0"/>
              <w:spacing w:after="0" w:line="240" w:lineRule="auto"/>
              <w:jc w:val="center"/>
              <w:rPr>
                <w:sz w:val="20"/>
                <w:szCs w:val="20"/>
              </w:rPr>
            </w:pPr>
            <w:r w:rsidRPr="002837C0">
              <w:rPr>
                <w:sz w:val="20"/>
                <w:szCs w:val="20"/>
              </w:rPr>
              <w:t>21.21%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1D72151" w14:textId="77777777" w:rsidR="00223AC7" w:rsidRPr="002837C0" w:rsidRDefault="00223AC7" w:rsidP="00E93AE0">
            <w:pPr>
              <w:widowControl w:val="0"/>
              <w:spacing w:after="0" w:line="240" w:lineRule="auto"/>
              <w:jc w:val="center"/>
              <w:rPr>
                <w:sz w:val="20"/>
                <w:szCs w:val="20"/>
              </w:rPr>
            </w:pPr>
            <w:r w:rsidRPr="002837C0">
              <w:rPr>
                <w:sz w:val="20"/>
                <w:szCs w:val="20"/>
              </w:rPr>
              <w:t>1.74%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708790D" w14:textId="77777777" w:rsidR="00223AC7" w:rsidRPr="002837C0" w:rsidRDefault="00223AC7" w:rsidP="00E93AE0">
            <w:pPr>
              <w:widowControl w:val="0"/>
              <w:spacing w:after="0" w:line="240" w:lineRule="auto"/>
              <w:jc w:val="center"/>
              <w:rPr>
                <w:sz w:val="20"/>
                <w:szCs w:val="20"/>
              </w:rPr>
            </w:pPr>
            <w:r w:rsidRPr="002837C0">
              <w:rPr>
                <w:sz w:val="20"/>
                <w:szCs w:val="20"/>
              </w:rPr>
              <w:t>1.93%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A31E342" w14:textId="77777777" w:rsidR="00223AC7" w:rsidRPr="002837C0" w:rsidRDefault="00223AC7" w:rsidP="00E93AE0">
            <w:pPr>
              <w:widowControl w:val="0"/>
              <w:spacing w:after="0" w:line="240" w:lineRule="auto"/>
              <w:jc w:val="center"/>
              <w:rPr>
                <w:sz w:val="20"/>
                <w:szCs w:val="20"/>
              </w:rPr>
            </w:pPr>
            <w:r w:rsidRPr="002837C0">
              <w:rPr>
                <w:sz w:val="20"/>
                <w:szCs w:val="20"/>
              </w:rPr>
              <w:t>2.02%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769CEA3" w14:textId="77777777" w:rsidR="00223AC7" w:rsidRPr="002837C0" w:rsidRDefault="00223AC7" w:rsidP="00E93AE0">
            <w:pPr>
              <w:widowControl w:val="0"/>
              <w:spacing w:after="0" w:line="240" w:lineRule="auto"/>
              <w:jc w:val="center"/>
              <w:rPr>
                <w:sz w:val="20"/>
                <w:szCs w:val="20"/>
              </w:rPr>
            </w:pPr>
            <w:r w:rsidRPr="002837C0">
              <w:rPr>
                <w:sz w:val="20"/>
                <w:szCs w:val="20"/>
              </w:rPr>
              <w:t>1.91%</w:t>
            </w:r>
          </w:p>
        </w:tc>
      </w:tr>
      <w:tr w:rsidR="00223AC7" w14:paraId="6D37436C" w14:textId="77777777" w:rsidTr="002837C0">
        <w:trPr>
          <w:trHeight w:val="300"/>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vAlign w:val="center"/>
          </w:tcPr>
          <w:p w14:paraId="62C7E2AF" w14:textId="77777777" w:rsidR="00223AC7" w:rsidRPr="002837C0" w:rsidRDefault="00223AC7">
            <w:pPr>
              <w:widowControl w:val="0"/>
              <w:spacing w:after="0" w:line="240" w:lineRule="auto"/>
              <w:jc w:val="center"/>
              <w:rPr>
                <w:b/>
                <w:sz w:val="20"/>
                <w:szCs w:val="20"/>
              </w:rPr>
            </w:pPr>
            <w:r w:rsidRPr="002837C0">
              <w:rPr>
                <w:b/>
                <w:sz w:val="20"/>
                <w:szCs w:val="20"/>
              </w:rPr>
              <w:t>90m:60m</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vAlign w:val="center"/>
          </w:tcPr>
          <w:p w14:paraId="29504C6F" w14:textId="77777777" w:rsidR="00223AC7" w:rsidRPr="002837C0" w:rsidRDefault="00223AC7">
            <w:pPr>
              <w:widowControl w:val="0"/>
              <w:spacing w:after="0" w:line="240" w:lineRule="auto"/>
              <w:jc w:val="center"/>
              <w:rPr>
                <w:b/>
                <w:sz w:val="20"/>
                <w:szCs w:val="20"/>
              </w:rPr>
            </w:pPr>
            <w:r w:rsidRPr="002837C0">
              <w:rPr>
                <w:b/>
                <w:sz w:val="20"/>
                <w:szCs w:val="20"/>
              </w:rPr>
              <w:t>&lt; 1% increase</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144B5D6" w14:textId="77777777" w:rsidR="00223AC7" w:rsidRPr="002837C0" w:rsidRDefault="00223AC7" w:rsidP="00E93AE0">
            <w:pPr>
              <w:widowControl w:val="0"/>
              <w:spacing w:after="0" w:line="240" w:lineRule="auto"/>
              <w:jc w:val="center"/>
              <w:rPr>
                <w:sz w:val="20"/>
                <w:szCs w:val="20"/>
              </w:rPr>
            </w:pPr>
            <w:r w:rsidRPr="002837C0">
              <w:rPr>
                <w:sz w:val="20"/>
                <w:szCs w:val="20"/>
              </w:rPr>
              <w:t>58.01%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76B5301" w14:textId="77777777" w:rsidR="00223AC7" w:rsidRPr="002837C0" w:rsidRDefault="00223AC7" w:rsidP="00E93AE0">
            <w:pPr>
              <w:widowControl w:val="0"/>
              <w:spacing w:after="0" w:line="240" w:lineRule="auto"/>
              <w:jc w:val="center"/>
              <w:rPr>
                <w:sz w:val="20"/>
                <w:szCs w:val="20"/>
              </w:rPr>
            </w:pPr>
            <w:r w:rsidRPr="002837C0">
              <w:rPr>
                <w:sz w:val="20"/>
                <w:szCs w:val="20"/>
              </w:rPr>
              <w:t>64.68%</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52E578A" w14:textId="77777777" w:rsidR="00223AC7" w:rsidRPr="002837C0" w:rsidRDefault="00223AC7" w:rsidP="00E93AE0">
            <w:pPr>
              <w:widowControl w:val="0"/>
              <w:spacing w:after="0" w:line="240" w:lineRule="auto"/>
              <w:jc w:val="center"/>
              <w:rPr>
                <w:sz w:val="20"/>
                <w:szCs w:val="20"/>
              </w:rPr>
            </w:pPr>
            <w:r w:rsidRPr="002837C0">
              <w:rPr>
                <w:sz w:val="20"/>
                <w:szCs w:val="20"/>
              </w:rPr>
              <w:t>63.62%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5DE648B" w14:textId="77777777" w:rsidR="00223AC7" w:rsidRPr="002837C0" w:rsidRDefault="00223AC7" w:rsidP="00E93AE0">
            <w:pPr>
              <w:widowControl w:val="0"/>
              <w:spacing w:after="0" w:line="240" w:lineRule="auto"/>
              <w:jc w:val="center"/>
              <w:rPr>
                <w:sz w:val="20"/>
                <w:szCs w:val="20"/>
              </w:rPr>
            </w:pPr>
            <w:r w:rsidRPr="002837C0">
              <w:rPr>
                <w:sz w:val="20"/>
                <w:szCs w:val="20"/>
              </w:rPr>
              <w:t>64.04%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8284DA3" w14:textId="77777777" w:rsidR="00223AC7" w:rsidRPr="002837C0" w:rsidRDefault="00223AC7" w:rsidP="00E93AE0">
            <w:pPr>
              <w:widowControl w:val="0"/>
              <w:spacing w:after="0" w:line="240" w:lineRule="auto"/>
              <w:jc w:val="center"/>
              <w:rPr>
                <w:sz w:val="20"/>
                <w:szCs w:val="20"/>
              </w:rPr>
            </w:pPr>
            <w:r w:rsidRPr="002837C0">
              <w:rPr>
                <w:sz w:val="20"/>
                <w:szCs w:val="20"/>
              </w:rPr>
              <w:t>63.86%</w:t>
            </w:r>
          </w:p>
        </w:tc>
      </w:tr>
      <w:tr w:rsidR="00223AC7" w14:paraId="431ED1AC" w14:textId="77777777" w:rsidTr="002837C0">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vAlign w:val="center"/>
          </w:tcPr>
          <w:p w14:paraId="7C2284EF" w14:textId="77777777" w:rsidR="00223AC7" w:rsidRPr="002837C0" w:rsidRDefault="00223AC7">
            <w:pPr>
              <w:widowControl w:val="0"/>
              <w:spacing w:after="0" w:line="240" w:lineRule="auto"/>
              <w:rPr>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vAlign w:val="center"/>
          </w:tcPr>
          <w:p w14:paraId="5352CB05" w14:textId="77777777" w:rsidR="00223AC7" w:rsidRPr="002837C0" w:rsidRDefault="00223AC7">
            <w:pPr>
              <w:widowControl w:val="0"/>
              <w:spacing w:after="0" w:line="240" w:lineRule="auto"/>
              <w:jc w:val="center"/>
              <w:rPr>
                <w:b/>
                <w:sz w:val="20"/>
                <w:szCs w:val="20"/>
              </w:rPr>
            </w:pPr>
            <w:r w:rsidRPr="002837C0">
              <w:rPr>
                <w:b/>
                <w:sz w:val="20"/>
                <w:szCs w:val="20"/>
              </w:rPr>
              <w:t>&gt; 1% increase</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684617E" w14:textId="77777777" w:rsidR="00223AC7" w:rsidRPr="002837C0" w:rsidRDefault="00223AC7" w:rsidP="00E93AE0">
            <w:pPr>
              <w:widowControl w:val="0"/>
              <w:spacing w:after="0" w:line="240" w:lineRule="auto"/>
              <w:jc w:val="center"/>
              <w:rPr>
                <w:sz w:val="20"/>
                <w:szCs w:val="20"/>
              </w:rPr>
            </w:pPr>
            <w:r w:rsidRPr="002837C0">
              <w:rPr>
                <w:sz w:val="20"/>
                <w:szCs w:val="20"/>
              </w:rPr>
              <w:t>14.64%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61C9836" w14:textId="77777777" w:rsidR="00223AC7" w:rsidRPr="002837C0" w:rsidRDefault="00223AC7" w:rsidP="00E93AE0">
            <w:pPr>
              <w:widowControl w:val="0"/>
              <w:spacing w:after="0" w:line="240" w:lineRule="auto"/>
              <w:jc w:val="center"/>
              <w:rPr>
                <w:sz w:val="20"/>
                <w:szCs w:val="20"/>
              </w:rPr>
            </w:pPr>
            <w:r w:rsidRPr="002837C0">
              <w:rPr>
                <w:sz w:val="20"/>
                <w:szCs w:val="20"/>
              </w:rPr>
              <w:t>19.65%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CC9AF16" w14:textId="77777777" w:rsidR="00223AC7" w:rsidRPr="002837C0" w:rsidRDefault="00223AC7" w:rsidP="00E93AE0">
            <w:pPr>
              <w:widowControl w:val="0"/>
              <w:spacing w:after="0" w:line="240" w:lineRule="auto"/>
              <w:jc w:val="center"/>
              <w:rPr>
                <w:sz w:val="20"/>
                <w:szCs w:val="20"/>
              </w:rPr>
            </w:pPr>
            <w:r w:rsidRPr="002837C0">
              <w:rPr>
                <w:sz w:val="20"/>
                <w:szCs w:val="20"/>
              </w:rPr>
              <w:t>20.10%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27DE9F1" w14:textId="77777777" w:rsidR="00223AC7" w:rsidRPr="002837C0" w:rsidRDefault="00223AC7" w:rsidP="00E93AE0">
            <w:pPr>
              <w:widowControl w:val="0"/>
              <w:spacing w:after="0" w:line="240" w:lineRule="auto"/>
              <w:jc w:val="center"/>
              <w:rPr>
                <w:sz w:val="20"/>
                <w:szCs w:val="20"/>
              </w:rPr>
            </w:pPr>
            <w:r w:rsidRPr="002837C0">
              <w:rPr>
                <w:sz w:val="20"/>
                <w:szCs w:val="20"/>
              </w:rPr>
              <w:t>19.53%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6C01CD3" w14:textId="77777777" w:rsidR="00223AC7" w:rsidRPr="002837C0" w:rsidRDefault="00223AC7" w:rsidP="00E93AE0">
            <w:pPr>
              <w:widowControl w:val="0"/>
              <w:spacing w:after="0" w:line="240" w:lineRule="auto"/>
              <w:jc w:val="center"/>
              <w:rPr>
                <w:sz w:val="20"/>
                <w:szCs w:val="20"/>
              </w:rPr>
            </w:pPr>
            <w:r w:rsidRPr="002837C0">
              <w:rPr>
                <w:sz w:val="20"/>
                <w:szCs w:val="20"/>
              </w:rPr>
              <w:t>19.49%</w:t>
            </w:r>
          </w:p>
        </w:tc>
      </w:tr>
      <w:tr w:rsidR="00223AC7" w14:paraId="3B2D7D86" w14:textId="77777777" w:rsidTr="002837C0">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vAlign w:val="center"/>
          </w:tcPr>
          <w:p w14:paraId="105E999D" w14:textId="77777777" w:rsidR="00223AC7" w:rsidRPr="002837C0" w:rsidRDefault="00223AC7">
            <w:pPr>
              <w:widowControl w:val="0"/>
              <w:spacing w:after="0" w:line="240" w:lineRule="auto"/>
              <w:rPr>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vAlign w:val="center"/>
          </w:tcPr>
          <w:p w14:paraId="1837E59E" w14:textId="77777777" w:rsidR="00223AC7" w:rsidRPr="002837C0" w:rsidRDefault="00223AC7">
            <w:pPr>
              <w:widowControl w:val="0"/>
              <w:spacing w:after="0" w:line="240" w:lineRule="auto"/>
              <w:jc w:val="center"/>
              <w:rPr>
                <w:b/>
                <w:sz w:val="20"/>
                <w:szCs w:val="20"/>
              </w:rPr>
            </w:pPr>
            <w:r w:rsidRPr="002837C0">
              <w:rPr>
                <w:b/>
                <w:sz w:val="20"/>
                <w:szCs w:val="20"/>
              </w:rPr>
              <w:t>&gt; 5% increase</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2BB377B" w14:textId="77777777" w:rsidR="00223AC7" w:rsidRPr="002837C0" w:rsidRDefault="00223AC7" w:rsidP="00E93AE0">
            <w:pPr>
              <w:widowControl w:val="0"/>
              <w:spacing w:after="0" w:line="240" w:lineRule="auto"/>
              <w:jc w:val="center"/>
              <w:rPr>
                <w:sz w:val="20"/>
                <w:szCs w:val="20"/>
              </w:rPr>
            </w:pPr>
            <w:r w:rsidRPr="002837C0">
              <w:rPr>
                <w:sz w:val="20"/>
                <w:szCs w:val="20"/>
              </w:rPr>
              <w:t>3.72%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79A9B80" w14:textId="77777777" w:rsidR="00223AC7" w:rsidRPr="002837C0" w:rsidRDefault="00223AC7" w:rsidP="00E93AE0">
            <w:pPr>
              <w:widowControl w:val="0"/>
              <w:spacing w:after="0" w:line="240" w:lineRule="auto"/>
              <w:jc w:val="center"/>
              <w:rPr>
                <w:sz w:val="20"/>
                <w:szCs w:val="20"/>
              </w:rPr>
            </w:pPr>
            <w:r w:rsidRPr="002837C0">
              <w:rPr>
                <w:sz w:val="20"/>
                <w:szCs w:val="20"/>
              </w:rPr>
              <w:t>7.66%</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D4BA1E6" w14:textId="77777777" w:rsidR="00223AC7" w:rsidRPr="002837C0" w:rsidRDefault="00223AC7" w:rsidP="00E93AE0">
            <w:pPr>
              <w:widowControl w:val="0"/>
              <w:spacing w:after="0" w:line="240" w:lineRule="auto"/>
              <w:jc w:val="center"/>
              <w:rPr>
                <w:sz w:val="20"/>
                <w:szCs w:val="20"/>
              </w:rPr>
            </w:pPr>
            <w:r w:rsidRPr="002837C0">
              <w:rPr>
                <w:sz w:val="20"/>
                <w:szCs w:val="20"/>
              </w:rPr>
              <w:t>7.85%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956D5F5" w14:textId="77777777" w:rsidR="00223AC7" w:rsidRPr="002837C0" w:rsidRDefault="00223AC7" w:rsidP="00E93AE0">
            <w:pPr>
              <w:widowControl w:val="0"/>
              <w:spacing w:after="0" w:line="240" w:lineRule="auto"/>
              <w:jc w:val="center"/>
              <w:rPr>
                <w:sz w:val="20"/>
                <w:szCs w:val="20"/>
              </w:rPr>
            </w:pPr>
            <w:r w:rsidRPr="002837C0">
              <w:rPr>
                <w:sz w:val="20"/>
                <w:szCs w:val="20"/>
              </w:rPr>
              <w:t>7.83%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57240D1" w14:textId="77777777" w:rsidR="00223AC7" w:rsidRPr="002837C0" w:rsidRDefault="00223AC7" w:rsidP="00E93AE0">
            <w:pPr>
              <w:widowControl w:val="0"/>
              <w:spacing w:after="0" w:line="240" w:lineRule="auto"/>
              <w:jc w:val="center"/>
              <w:rPr>
                <w:sz w:val="20"/>
                <w:szCs w:val="20"/>
              </w:rPr>
            </w:pPr>
            <w:r w:rsidRPr="002837C0">
              <w:rPr>
                <w:sz w:val="20"/>
                <w:szCs w:val="20"/>
              </w:rPr>
              <w:t>7.83%</w:t>
            </w:r>
          </w:p>
        </w:tc>
      </w:tr>
      <w:tr w:rsidR="00223AC7" w14:paraId="3A76AFD7" w14:textId="77777777" w:rsidTr="002837C0">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vAlign w:val="center"/>
          </w:tcPr>
          <w:p w14:paraId="5B355139" w14:textId="77777777" w:rsidR="00223AC7" w:rsidRPr="002837C0" w:rsidRDefault="00223AC7">
            <w:pPr>
              <w:widowControl w:val="0"/>
              <w:spacing w:after="0" w:line="240" w:lineRule="auto"/>
              <w:rPr>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vAlign w:val="center"/>
          </w:tcPr>
          <w:p w14:paraId="2779E5DA" w14:textId="77777777" w:rsidR="00223AC7" w:rsidRPr="002837C0" w:rsidRDefault="00223AC7">
            <w:pPr>
              <w:widowControl w:val="0"/>
              <w:spacing w:after="0" w:line="240" w:lineRule="auto"/>
              <w:jc w:val="center"/>
              <w:rPr>
                <w:b/>
                <w:sz w:val="20"/>
                <w:szCs w:val="20"/>
              </w:rPr>
            </w:pPr>
            <w:r w:rsidRPr="002837C0">
              <w:rPr>
                <w:b/>
                <w:sz w:val="20"/>
                <w:szCs w:val="20"/>
              </w:rPr>
              <w:t>&gt; 10% increase</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42C882B" w14:textId="77777777" w:rsidR="00223AC7" w:rsidRPr="002837C0" w:rsidRDefault="00223AC7" w:rsidP="00E93AE0">
            <w:pPr>
              <w:widowControl w:val="0"/>
              <w:spacing w:after="0" w:line="240" w:lineRule="auto"/>
              <w:jc w:val="center"/>
              <w:rPr>
                <w:sz w:val="20"/>
                <w:szCs w:val="20"/>
              </w:rPr>
            </w:pPr>
            <w:r w:rsidRPr="002837C0">
              <w:rPr>
                <w:sz w:val="20"/>
                <w:szCs w:val="20"/>
              </w:rPr>
              <w:t>2.44%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9DBB2FD" w14:textId="77777777" w:rsidR="00223AC7" w:rsidRPr="002837C0" w:rsidRDefault="00223AC7" w:rsidP="00E93AE0">
            <w:pPr>
              <w:widowControl w:val="0"/>
              <w:spacing w:after="0" w:line="240" w:lineRule="auto"/>
              <w:jc w:val="center"/>
              <w:rPr>
                <w:sz w:val="20"/>
                <w:szCs w:val="20"/>
              </w:rPr>
            </w:pPr>
            <w:r w:rsidRPr="002837C0">
              <w:rPr>
                <w:sz w:val="20"/>
                <w:szCs w:val="20"/>
              </w:rPr>
              <w:t>6.29%</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9ADA8DA" w14:textId="77777777" w:rsidR="00223AC7" w:rsidRPr="002837C0" w:rsidRDefault="00223AC7" w:rsidP="00E93AE0">
            <w:pPr>
              <w:widowControl w:val="0"/>
              <w:spacing w:after="0" w:line="240" w:lineRule="auto"/>
              <w:jc w:val="center"/>
              <w:rPr>
                <w:sz w:val="20"/>
                <w:szCs w:val="20"/>
              </w:rPr>
            </w:pPr>
            <w:r w:rsidRPr="002837C0">
              <w:rPr>
                <w:sz w:val="20"/>
                <w:szCs w:val="20"/>
              </w:rPr>
              <w:t>6.52%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0C23A73" w14:textId="77777777" w:rsidR="00223AC7" w:rsidRPr="002837C0" w:rsidRDefault="00223AC7" w:rsidP="00E93AE0">
            <w:pPr>
              <w:widowControl w:val="0"/>
              <w:spacing w:after="0" w:line="240" w:lineRule="auto"/>
              <w:jc w:val="center"/>
              <w:rPr>
                <w:sz w:val="20"/>
                <w:szCs w:val="20"/>
              </w:rPr>
            </w:pPr>
            <w:r w:rsidRPr="002837C0">
              <w:rPr>
                <w:sz w:val="20"/>
                <w:szCs w:val="20"/>
              </w:rPr>
              <w:t>6.61%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7EA817F" w14:textId="77777777" w:rsidR="00223AC7" w:rsidRPr="002837C0" w:rsidRDefault="00223AC7" w:rsidP="00E93AE0">
            <w:pPr>
              <w:widowControl w:val="0"/>
              <w:spacing w:after="0" w:line="240" w:lineRule="auto"/>
              <w:jc w:val="center"/>
              <w:rPr>
                <w:sz w:val="20"/>
                <w:szCs w:val="20"/>
              </w:rPr>
            </w:pPr>
            <w:r w:rsidRPr="002837C0">
              <w:rPr>
                <w:sz w:val="20"/>
                <w:szCs w:val="20"/>
              </w:rPr>
              <w:t>6.95%</w:t>
            </w:r>
          </w:p>
        </w:tc>
      </w:tr>
      <w:tr w:rsidR="00223AC7" w14:paraId="4318C469" w14:textId="77777777" w:rsidTr="002837C0">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vAlign w:val="center"/>
          </w:tcPr>
          <w:p w14:paraId="7644A89D" w14:textId="77777777" w:rsidR="00223AC7" w:rsidRPr="002837C0" w:rsidRDefault="00223AC7">
            <w:pPr>
              <w:widowControl w:val="0"/>
              <w:spacing w:after="0" w:line="240" w:lineRule="auto"/>
              <w:rPr>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vAlign w:val="center"/>
          </w:tcPr>
          <w:p w14:paraId="43058340" w14:textId="01319933" w:rsidR="00223AC7" w:rsidRPr="002837C0" w:rsidRDefault="00C07632">
            <w:pPr>
              <w:widowControl w:val="0"/>
              <w:spacing w:after="0" w:line="240" w:lineRule="auto"/>
              <w:jc w:val="center"/>
              <w:rPr>
                <w:b/>
                <w:sz w:val="20"/>
                <w:szCs w:val="20"/>
              </w:rPr>
            </w:pPr>
            <w:r>
              <w:rPr>
                <w:b/>
                <w:sz w:val="20"/>
                <w:szCs w:val="20"/>
              </w:rPr>
              <w:t>D</w:t>
            </w:r>
            <w:r w:rsidR="00223AC7" w:rsidRPr="002837C0">
              <w:rPr>
                <w:b/>
                <w:sz w:val="20"/>
                <w:szCs w:val="20"/>
              </w:rPr>
              <w:t>ecrease</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375BE22" w14:textId="77777777" w:rsidR="00223AC7" w:rsidRPr="002837C0" w:rsidRDefault="00223AC7" w:rsidP="00E93AE0">
            <w:pPr>
              <w:widowControl w:val="0"/>
              <w:spacing w:after="0" w:line="240" w:lineRule="auto"/>
              <w:jc w:val="center"/>
              <w:rPr>
                <w:sz w:val="20"/>
                <w:szCs w:val="20"/>
              </w:rPr>
            </w:pPr>
            <w:r w:rsidRPr="002837C0">
              <w:rPr>
                <w:sz w:val="20"/>
                <w:szCs w:val="20"/>
              </w:rPr>
              <w:t>0.03%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1657FAA" w14:textId="77777777" w:rsidR="00223AC7" w:rsidRPr="002837C0" w:rsidRDefault="00223AC7" w:rsidP="00E93AE0">
            <w:pPr>
              <w:widowControl w:val="0"/>
              <w:spacing w:after="0" w:line="240" w:lineRule="auto"/>
              <w:jc w:val="center"/>
              <w:rPr>
                <w:sz w:val="20"/>
                <w:szCs w:val="20"/>
              </w:rPr>
            </w:pPr>
            <w:r w:rsidRPr="002837C0">
              <w:rPr>
                <w:sz w:val="20"/>
                <w:szCs w:val="20"/>
              </w:rPr>
              <w:t>0.03%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DDEBF66" w14:textId="77777777" w:rsidR="00223AC7" w:rsidRPr="002837C0" w:rsidRDefault="00223AC7" w:rsidP="00E93AE0">
            <w:pPr>
              <w:widowControl w:val="0"/>
              <w:spacing w:after="0" w:line="240" w:lineRule="auto"/>
              <w:jc w:val="center"/>
              <w:rPr>
                <w:sz w:val="20"/>
                <w:szCs w:val="20"/>
              </w:rPr>
            </w:pPr>
            <w:r w:rsidRPr="002837C0">
              <w:rPr>
                <w:sz w:val="20"/>
                <w:szCs w:val="20"/>
              </w:rPr>
              <w:t>0.03%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59A5F10" w14:textId="77777777" w:rsidR="00223AC7" w:rsidRPr="002837C0" w:rsidRDefault="00223AC7" w:rsidP="00E93AE0">
            <w:pPr>
              <w:widowControl w:val="0"/>
              <w:spacing w:after="0" w:line="240" w:lineRule="auto"/>
              <w:jc w:val="center"/>
              <w:rPr>
                <w:sz w:val="20"/>
                <w:szCs w:val="20"/>
              </w:rPr>
            </w:pPr>
            <w:r w:rsidRPr="002837C0">
              <w:rPr>
                <w:sz w:val="20"/>
                <w:szCs w:val="20"/>
              </w:rPr>
              <w:t>0.03%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BDE1D59" w14:textId="77777777" w:rsidR="00223AC7" w:rsidRPr="002837C0" w:rsidRDefault="00223AC7" w:rsidP="00E93AE0">
            <w:pPr>
              <w:widowControl w:val="0"/>
              <w:spacing w:after="0" w:line="240" w:lineRule="auto"/>
              <w:jc w:val="center"/>
              <w:rPr>
                <w:sz w:val="20"/>
                <w:szCs w:val="20"/>
              </w:rPr>
            </w:pPr>
            <w:r w:rsidRPr="002837C0">
              <w:rPr>
                <w:sz w:val="20"/>
                <w:szCs w:val="20"/>
              </w:rPr>
              <w:t>0.03%</w:t>
            </w:r>
          </w:p>
        </w:tc>
      </w:tr>
      <w:tr w:rsidR="00223AC7" w14:paraId="4FFC039F" w14:textId="77777777" w:rsidTr="002837C0">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vAlign w:val="center"/>
          </w:tcPr>
          <w:p w14:paraId="2833CB56" w14:textId="77777777" w:rsidR="00223AC7" w:rsidRPr="002837C0" w:rsidRDefault="00223AC7">
            <w:pPr>
              <w:widowControl w:val="0"/>
              <w:spacing w:after="0" w:line="240" w:lineRule="auto"/>
              <w:rPr>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vAlign w:val="center"/>
          </w:tcPr>
          <w:p w14:paraId="660C57E4" w14:textId="66CEDE9D" w:rsidR="00223AC7" w:rsidRPr="002837C0" w:rsidRDefault="00C07632" w:rsidP="00C07632">
            <w:pPr>
              <w:widowControl w:val="0"/>
              <w:spacing w:after="0" w:line="240" w:lineRule="auto"/>
              <w:jc w:val="center"/>
              <w:rPr>
                <w:b/>
                <w:sz w:val="20"/>
                <w:szCs w:val="20"/>
              </w:rPr>
            </w:pPr>
            <w:r>
              <w:rPr>
                <w:b/>
                <w:sz w:val="20"/>
                <w:szCs w:val="20"/>
              </w:rPr>
              <w:t>Zero water area</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B0EB12D" w14:textId="77777777" w:rsidR="00223AC7" w:rsidRPr="002837C0" w:rsidRDefault="00223AC7" w:rsidP="00E93AE0">
            <w:pPr>
              <w:widowControl w:val="0"/>
              <w:spacing w:after="0" w:line="240" w:lineRule="auto"/>
              <w:jc w:val="center"/>
              <w:rPr>
                <w:sz w:val="20"/>
                <w:szCs w:val="20"/>
              </w:rPr>
            </w:pPr>
            <w:r w:rsidRPr="002837C0">
              <w:rPr>
                <w:sz w:val="20"/>
                <w:szCs w:val="20"/>
              </w:rPr>
              <w:t>21.16%</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A1BCE9E" w14:textId="77777777" w:rsidR="00223AC7" w:rsidRPr="002837C0" w:rsidRDefault="00223AC7" w:rsidP="00E93AE0">
            <w:pPr>
              <w:widowControl w:val="0"/>
              <w:spacing w:after="0" w:line="240" w:lineRule="auto"/>
              <w:jc w:val="center"/>
              <w:rPr>
                <w:sz w:val="20"/>
                <w:szCs w:val="20"/>
              </w:rPr>
            </w:pPr>
            <w:r w:rsidRPr="002837C0">
              <w:rPr>
                <w:sz w:val="20"/>
                <w:szCs w:val="20"/>
              </w:rPr>
              <w:t>1.70%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10FA848" w14:textId="77777777" w:rsidR="00223AC7" w:rsidRPr="002837C0" w:rsidRDefault="00223AC7" w:rsidP="00E93AE0">
            <w:pPr>
              <w:widowControl w:val="0"/>
              <w:spacing w:after="0" w:line="240" w:lineRule="auto"/>
              <w:jc w:val="center"/>
              <w:rPr>
                <w:sz w:val="20"/>
                <w:szCs w:val="20"/>
              </w:rPr>
            </w:pPr>
            <w:r w:rsidRPr="002837C0">
              <w:rPr>
                <w:sz w:val="20"/>
                <w:szCs w:val="20"/>
              </w:rPr>
              <w:t>1.88%</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B0D0F59" w14:textId="77777777" w:rsidR="00223AC7" w:rsidRPr="002837C0" w:rsidRDefault="00223AC7" w:rsidP="00E93AE0">
            <w:pPr>
              <w:widowControl w:val="0"/>
              <w:spacing w:after="0" w:line="240" w:lineRule="auto"/>
              <w:jc w:val="center"/>
              <w:rPr>
                <w:sz w:val="20"/>
                <w:szCs w:val="20"/>
              </w:rPr>
            </w:pPr>
            <w:r w:rsidRPr="002837C0">
              <w:rPr>
                <w:sz w:val="20"/>
                <w:szCs w:val="20"/>
              </w:rPr>
              <w:t>1.96%</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3FD1ADA" w14:textId="77777777" w:rsidR="00223AC7" w:rsidRPr="002837C0" w:rsidRDefault="00223AC7" w:rsidP="00E93AE0">
            <w:pPr>
              <w:widowControl w:val="0"/>
              <w:spacing w:after="0" w:line="240" w:lineRule="auto"/>
              <w:jc w:val="center"/>
              <w:rPr>
                <w:sz w:val="20"/>
                <w:szCs w:val="20"/>
              </w:rPr>
            </w:pPr>
            <w:r w:rsidRPr="002837C0">
              <w:rPr>
                <w:sz w:val="20"/>
                <w:szCs w:val="20"/>
              </w:rPr>
              <w:t>1.84%</w:t>
            </w:r>
          </w:p>
        </w:tc>
      </w:tr>
      <w:tr w:rsidR="00223AC7" w14:paraId="25C1F003" w14:textId="77777777" w:rsidTr="002837C0">
        <w:trPr>
          <w:trHeight w:val="300"/>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vAlign w:val="center"/>
          </w:tcPr>
          <w:p w14:paraId="1223D04B" w14:textId="77777777" w:rsidR="00223AC7" w:rsidRPr="002837C0" w:rsidRDefault="00223AC7">
            <w:pPr>
              <w:widowControl w:val="0"/>
              <w:spacing w:after="0" w:line="240" w:lineRule="auto"/>
              <w:jc w:val="center"/>
              <w:rPr>
                <w:b/>
                <w:sz w:val="20"/>
                <w:szCs w:val="20"/>
              </w:rPr>
            </w:pPr>
            <w:r w:rsidRPr="002837C0">
              <w:rPr>
                <w:b/>
                <w:sz w:val="20"/>
                <w:szCs w:val="20"/>
              </w:rPr>
              <w:t>120m:90m</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vAlign w:val="center"/>
          </w:tcPr>
          <w:p w14:paraId="02FA8572" w14:textId="77777777" w:rsidR="00223AC7" w:rsidRPr="002837C0" w:rsidRDefault="00223AC7">
            <w:pPr>
              <w:widowControl w:val="0"/>
              <w:spacing w:after="0" w:line="240" w:lineRule="auto"/>
              <w:jc w:val="center"/>
              <w:rPr>
                <w:b/>
                <w:sz w:val="20"/>
                <w:szCs w:val="20"/>
              </w:rPr>
            </w:pPr>
            <w:r w:rsidRPr="002837C0">
              <w:rPr>
                <w:b/>
                <w:sz w:val="20"/>
                <w:szCs w:val="20"/>
              </w:rPr>
              <w:t>&lt; 1% increase</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7E7423D" w14:textId="77777777" w:rsidR="00223AC7" w:rsidRPr="002837C0" w:rsidRDefault="00223AC7" w:rsidP="00E93AE0">
            <w:pPr>
              <w:widowControl w:val="0"/>
              <w:spacing w:after="0" w:line="240" w:lineRule="auto"/>
              <w:jc w:val="center"/>
              <w:rPr>
                <w:sz w:val="20"/>
                <w:szCs w:val="20"/>
              </w:rPr>
            </w:pPr>
            <w:r w:rsidRPr="002837C0">
              <w:rPr>
                <w:sz w:val="20"/>
                <w:szCs w:val="20"/>
              </w:rPr>
              <w:t>53.23%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9494D47" w14:textId="77777777" w:rsidR="00223AC7" w:rsidRPr="002837C0" w:rsidRDefault="00223AC7" w:rsidP="00E93AE0">
            <w:pPr>
              <w:widowControl w:val="0"/>
              <w:spacing w:after="0" w:line="240" w:lineRule="auto"/>
              <w:jc w:val="center"/>
              <w:rPr>
                <w:sz w:val="20"/>
                <w:szCs w:val="20"/>
              </w:rPr>
            </w:pPr>
            <w:r w:rsidRPr="002837C0">
              <w:rPr>
                <w:sz w:val="20"/>
                <w:szCs w:val="20"/>
              </w:rPr>
              <w:t>61.18%</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99C624C" w14:textId="77777777" w:rsidR="00223AC7" w:rsidRPr="002837C0" w:rsidRDefault="00223AC7" w:rsidP="00E93AE0">
            <w:pPr>
              <w:widowControl w:val="0"/>
              <w:spacing w:after="0" w:line="240" w:lineRule="auto"/>
              <w:jc w:val="center"/>
              <w:rPr>
                <w:sz w:val="20"/>
                <w:szCs w:val="20"/>
              </w:rPr>
            </w:pPr>
            <w:r w:rsidRPr="002837C0">
              <w:rPr>
                <w:sz w:val="20"/>
                <w:szCs w:val="20"/>
              </w:rPr>
              <w:t>59.89%</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3019A51" w14:textId="77777777" w:rsidR="00223AC7" w:rsidRPr="002837C0" w:rsidRDefault="00223AC7" w:rsidP="00E93AE0">
            <w:pPr>
              <w:widowControl w:val="0"/>
              <w:spacing w:after="0" w:line="240" w:lineRule="auto"/>
              <w:jc w:val="center"/>
              <w:rPr>
                <w:sz w:val="20"/>
                <w:szCs w:val="20"/>
              </w:rPr>
            </w:pPr>
            <w:r w:rsidRPr="002837C0">
              <w:rPr>
                <w:sz w:val="20"/>
                <w:szCs w:val="20"/>
              </w:rPr>
              <w:t>60.30%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3D8F87F" w14:textId="77777777" w:rsidR="00223AC7" w:rsidRPr="002837C0" w:rsidRDefault="00223AC7" w:rsidP="00E93AE0">
            <w:pPr>
              <w:widowControl w:val="0"/>
              <w:spacing w:after="0" w:line="240" w:lineRule="auto"/>
              <w:jc w:val="center"/>
              <w:rPr>
                <w:sz w:val="20"/>
                <w:szCs w:val="20"/>
              </w:rPr>
            </w:pPr>
            <w:r w:rsidRPr="002837C0">
              <w:rPr>
                <w:sz w:val="20"/>
                <w:szCs w:val="20"/>
              </w:rPr>
              <w:t>59.90%</w:t>
            </w:r>
          </w:p>
        </w:tc>
      </w:tr>
      <w:tr w:rsidR="00223AC7" w14:paraId="67BABC49" w14:textId="77777777" w:rsidTr="002837C0">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vAlign w:val="center"/>
          </w:tcPr>
          <w:p w14:paraId="1C216EB2" w14:textId="77777777" w:rsidR="00223AC7" w:rsidRPr="002837C0" w:rsidRDefault="00223AC7">
            <w:pPr>
              <w:widowControl w:val="0"/>
              <w:spacing w:after="0" w:line="240" w:lineRule="auto"/>
              <w:rPr>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vAlign w:val="center"/>
          </w:tcPr>
          <w:p w14:paraId="49A060B4" w14:textId="77777777" w:rsidR="00223AC7" w:rsidRPr="002837C0" w:rsidRDefault="00223AC7">
            <w:pPr>
              <w:widowControl w:val="0"/>
              <w:spacing w:after="0" w:line="240" w:lineRule="auto"/>
              <w:jc w:val="center"/>
              <w:rPr>
                <w:b/>
                <w:sz w:val="20"/>
                <w:szCs w:val="20"/>
              </w:rPr>
            </w:pPr>
            <w:r w:rsidRPr="002837C0">
              <w:rPr>
                <w:b/>
                <w:sz w:val="20"/>
                <w:szCs w:val="20"/>
              </w:rPr>
              <w:t>&gt; 1% increase</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9F515B9" w14:textId="77777777" w:rsidR="00223AC7" w:rsidRPr="002837C0" w:rsidRDefault="00223AC7" w:rsidP="00E93AE0">
            <w:pPr>
              <w:widowControl w:val="0"/>
              <w:spacing w:after="0" w:line="240" w:lineRule="auto"/>
              <w:jc w:val="center"/>
              <w:rPr>
                <w:sz w:val="20"/>
                <w:szCs w:val="20"/>
              </w:rPr>
            </w:pPr>
            <w:r w:rsidRPr="002837C0">
              <w:rPr>
                <w:sz w:val="20"/>
                <w:szCs w:val="20"/>
              </w:rPr>
              <w:t>18.11%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BF9BD1F" w14:textId="77777777" w:rsidR="00223AC7" w:rsidRPr="002837C0" w:rsidRDefault="00223AC7" w:rsidP="00E93AE0">
            <w:pPr>
              <w:widowControl w:val="0"/>
              <w:spacing w:after="0" w:line="240" w:lineRule="auto"/>
              <w:jc w:val="center"/>
              <w:rPr>
                <w:sz w:val="20"/>
                <w:szCs w:val="20"/>
              </w:rPr>
            </w:pPr>
            <w:r w:rsidRPr="002837C0">
              <w:rPr>
                <w:sz w:val="20"/>
                <w:szCs w:val="20"/>
              </w:rPr>
              <w:t>23.72%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D9A878A" w14:textId="77777777" w:rsidR="00223AC7" w:rsidRPr="002837C0" w:rsidRDefault="00223AC7" w:rsidP="00E93AE0">
            <w:pPr>
              <w:widowControl w:val="0"/>
              <w:spacing w:after="0" w:line="240" w:lineRule="auto"/>
              <w:jc w:val="center"/>
              <w:rPr>
                <w:sz w:val="20"/>
                <w:szCs w:val="20"/>
              </w:rPr>
            </w:pPr>
            <w:r w:rsidRPr="002837C0">
              <w:rPr>
                <w:sz w:val="20"/>
                <w:szCs w:val="20"/>
              </w:rPr>
              <w:t>24.37%</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E3DE28F" w14:textId="77777777" w:rsidR="00223AC7" w:rsidRPr="002837C0" w:rsidRDefault="00223AC7" w:rsidP="00E93AE0">
            <w:pPr>
              <w:widowControl w:val="0"/>
              <w:spacing w:after="0" w:line="240" w:lineRule="auto"/>
              <w:jc w:val="center"/>
              <w:rPr>
                <w:sz w:val="20"/>
                <w:szCs w:val="20"/>
              </w:rPr>
            </w:pPr>
            <w:r w:rsidRPr="002837C0">
              <w:rPr>
                <w:sz w:val="20"/>
                <w:szCs w:val="20"/>
              </w:rPr>
              <w:t>23.86%</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9D2D178" w14:textId="77777777" w:rsidR="00223AC7" w:rsidRPr="002837C0" w:rsidRDefault="00223AC7" w:rsidP="00E93AE0">
            <w:pPr>
              <w:widowControl w:val="0"/>
              <w:spacing w:after="0" w:line="240" w:lineRule="auto"/>
              <w:jc w:val="center"/>
              <w:rPr>
                <w:sz w:val="20"/>
                <w:szCs w:val="20"/>
              </w:rPr>
            </w:pPr>
            <w:r w:rsidRPr="002837C0">
              <w:rPr>
                <w:sz w:val="20"/>
                <w:szCs w:val="20"/>
              </w:rPr>
              <w:t>23.92%</w:t>
            </w:r>
          </w:p>
        </w:tc>
      </w:tr>
      <w:tr w:rsidR="00223AC7" w14:paraId="4A5C2B73" w14:textId="77777777" w:rsidTr="002837C0">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vAlign w:val="center"/>
          </w:tcPr>
          <w:p w14:paraId="01D6389B" w14:textId="77777777" w:rsidR="00223AC7" w:rsidRPr="002837C0" w:rsidRDefault="00223AC7">
            <w:pPr>
              <w:widowControl w:val="0"/>
              <w:spacing w:after="0" w:line="240" w:lineRule="auto"/>
              <w:rPr>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vAlign w:val="center"/>
          </w:tcPr>
          <w:p w14:paraId="12463DFF" w14:textId="77777777" w:rsidR="00223AC7" w:rsidRPr="002837C0" w:rsidRDefault="00223AC7">
            <w:pPr>
              <w:widowControl w:val="0"/>
              <w:spacing w:after="0" w:line="240" w:lineRule="auto"/>
              <w:jc w:val="center"/>
              <w:rPr>
                <w:b/>
                <w:sz w:val="20"/>
                <w:szCs w:val="20"/>
              </w:rPr>
            </w:pPr>
            <w:r w:rsidRPr="002837C0">
              <w:rPr>
                <w:b/>
                <w:sz w:val="20"/>
                <w:szCs w:val="20"/>
              </w:rPr>
              <w:t>&gt; 5% increase</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1E2CF11" w14:textId="77777777" w:rsidR="00223AC7" w:rsidRPr="002837C0" w:rsidRDefault="00223AC7" w:rsidP="00E93AE0">
            <w:pPr>
              <w:widowControl w:val="0"/>
              <w:spacing w:after="0" w:line="240" w:lineRule="auto"/>
              <w:jc w:val="center"/>
              <w:rPr>
                <w:sz w:val="20"/>
                <w:szCs w:val="20"/>
              </w:rPr>
            </w:pPr>
            <w:r w:rsidRPr="002837C0">
              <w:rPr>
                <w:sz w:val="20"/>
                <w:szCs w:val="20"/>
              </w:rPr>
              <w:t>4.91%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480A4DA" w14:textId="77777777" w:rsidR="00223AC7" w:rsidRPr="002837C0" w:rsidRDefault="00223AC7" w:rsidP="00E93AE0">
            <w:pPr>
              <w:widowControl w:val="0"/>
              <w:spacing w:after="0" w:line="240" w:lineRule="auto"/>
              <w:jc w:val="center"/>
              <w:rPr>
                <w:sz w:val="20"/>
                <w:szCs w:val="20"/>
              </w:rPr>
            </w:pPr>
            <w:r w:rsidRPr="002837C0">
              <w:rPr>
                <w:sz w:val="20"/>
                <w:szCs w:val="20"/>
              </w:rPr>
              <w:t>8.53%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D445F17" w14:textId="77777777" w:rsidR="00223AC7" w:rsidRPr="002837C0" w:rsidRDefault="00223AC7" w:rsidP="00E93AE0">
            <w:pPr>
              <w:widowControl w:val="0"/>
              <w:spacing w:after="0" w:line="240" w:lineRule="auto"/>
              <w:jc w:val="center"/>
              <w:rPr>
                <w:sz w:val="20"/>
                <w:szCs w:val="20"/>
              </w:rPr>
            </w:pPr>
            <w:r w:rsidRPr="002837C0">
              <w:rPr>
                <w:sz w:val="20"/>
                <w:szCs w:val="20"/>
              </w:rPr>
              <w:t>8.78%</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524545C" w14:textId="77777777" w:rsidR="00223AC7" w:rsidRPr="002837C0" w:rsidRDefault="00223AC7" w:rsidP="00E93AE0">
            <w:pPr>
              <w:widowControl w:val="0"/>
              <w:spacing w:after="0" w:line="240" w:lineRule="auto"/>
              <w:jc w:val="center"/>
              <w:rPr>
                <w:sz w:val="20"/>
                <w:szCs w:val="20"/>
              </w:rPr>
            </w:pPr>
            <w:r w:rsidRPr="002837C0">
              <w:rPr>
                <w:sz w:val="20"/>
                <w:szCs w:val="20"/>
              </w:rPr>
              <w:t>8.72%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6E06A55" w14:textId="77777777" w:rsidR="00223AC7" w:rsidRPr="002837C0" w:rsidRDefault="00223AC7" w:rsidP="00E93AE0">
            <w:pPr>
              <w:widowControl w:val="0"/>
              <w:spacing w:after="0" w:line="240" w:lineRule="auto"/>
              <w:jc w:val="center"/>
              <w:rPr>
                <w:sz w:val="20"/>
                <w:szCs w:val="20"/>
              </w:rPr>
            </w:pPr>
            <w:r w:rsidRPr="002837C0">
              <w:rPr>
                <w:sz w:val="20"/>
                <w:szCs w:val="20"/>
              </w:rPr>
              <w:t>8.91%</w:t>
            </w:r>
          </w:p>
        </w:tc>
      </w:tr>
      <w:tr w:rsidR="00223AC7" w14:paraId="56C2BB7E" w14:textId="77777777" w:rsidTr="002837C0">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vAlign w:val="center"/>
          </w:tcPr>
          <w:p w14:paraId="4CFBBC2F" w14:textId="77777777" w:rsidR="00223AC7" w:rsidRPr="002837C0" w:rsidRDefault="00223AC7">
            <w:pPr>
              <w:widowControl w:val="0"/>
              <w:spacing w:after="0" w:line="240" w:lineRule="auto"/>
              <w:rPr>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vAlign w:val="center"/>
          </w:tcPr>
          <w:p w14:paraId="706F3601" w14:textId="77777777" w:rsidR="00223AC7" w:rsidRPr="002837C0" w:rsidRDefault="00223AC7">
            <w:pPr>
              <w:widowControl w:val="0"/>
              <w:spacing w:after="0" w:line="240" w:lineRule="auto"/>
              <w:jc w:val="center"/>
              <w:rPr>
                <w:b/>
                <w:sz w:val="20"/>
                <w:szCs w:val="20"/>
              </w:rPr>
            </w:pPr>
            <w:r w:rsidRPr="002837C0">
              <w:rPr>
                <w:b/>
                <w:sz w:val="20"/>
                <w:szCs w:val="20"/>
              </w:rPr>
              <w:t>&gt; 10% increase</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F88D752" w14:textId="77777777" w:rsidR="00223AC7" w:rsidRPr="002837C0" w:rsidRDefault="00223AC7" w:rsidP="00E93AE0">
            <w:pPr>
              <w:widowControl w:val="0"/>
              <w:spacing w:after="0" w:line="240" w:lineRule="auto"/>
              <w:jc w:val="center"/>
              <w:rPr>
                <w:sz w:val="20"/>
                <w:szCs w:val="20"/>
              </w:rPr>
            </w:pPr>
            <w:r w:rsidRPr="002837C0">
              <w:rPr>
                <w:sz w:val="20"/>
                <w:szCs w:val="20"/>
              </w:rPr>
              <w:t>2.61%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9524C7B" w14:textId="77777777" w:rsidR="00223AC7" w:rsidRPr="002837C0" w:rsidRDefault="00223AC7" w:rsidP="00E93AE0">
            <w:pPr>
              <w:widowControl w:val="0"/>
              <w:spacing w:after="0" w:line="240" w:lineRule="auto"/>
              <w:jc w:val="center"/>
              <w:rPr>
                <w:sz w:val="20"/>
                <w:szCs w:val="20"/>
              </w:rPr>
            </w:pPr>
            <w:r w:rsidRPr="002837C0">
              <w:rPr>
                <w:sz w:val="20"/>
                <w:szCs w:val="20"/>
              </w:rPr>
              <w:t>4.88%</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20FF88B" w14:textId="77777777" w:rsidR="00223AC7" w:rsidRPr="002837C0" w:rsidRDefault="00223AC7" w:rsidP="00E93AE0">
            <w:pPr>
              <w:widowControl w:val="0"/>
              <w:spacing w:after="0" w:line="240" w:lineRule="auto"/>
              <w:jc w:val="center"/>
              <w:rPr>
                <w:sz w:val="20"/>
                <w:szCs w:val="20"/>
              </w:rPr>
            </w:pPr>
            <w:r w:rsidRPr="002837C0">
              <w:rPr>
                <w:sz w:val="20"/>
                <w:szCs w:val="20"/>
              </w:rPr>
              <w:t>5.10%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3D4C50F" w14:textId="77777777" w:rsidR="00223AC7" w:rsidRPr="002837C0" w:rsidRDefault="00223AC7" w:rsidP="00E93AE0">
            <w:pPr>
              <w:widowControl w:val="0"/>
              <w:spacing w:after="0" w:line="240" w:lineRule="auto"/>
              <w:jc w:val="center"/>
              <w:rPr>
                <w:sz w:val="20"/>
                <w:szCs w:val="20"/>
              </w:rPr>
            </w:pPr>
            <w:r w:rsidRPr="002837C0">
              <w:rPr>
                <w:sz w:val="20"/>
                <w:szCs w:val="20"/>
              </w:rPr>
              <w:t>5.18%</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C0995C0" w14:textId="77777777" w:rsidR="00223AC7" w:rsidRPr="002837C0" w:rsidRDefault="00223AC7" w:rsidP="00E93AE0">
            <w:pPr>
              <w:widowControl w:val="0"/>
              <w:spacing w:after="0" w:line="240" w:lineRule="auto"/>
              <w:jc w:val="center"/>
              <w:rPr>
                <w:sz w:val="20"/>
                <w:szCs w:val="20"/>
              </w:rPr>
            </w:pPr>
            <w:r w:rsidRPr="002837C0">
              <w:rPr>
                <w:sz w:val="20"/>
                <w:szCs w:val="20"/>
              </w:rPr>
              <w:t>5.46%</w:t>
            </w:r>
          </w:p>
        </w:tc>
      </w:tr>
      <w:tr w:rsidR="00223AC7" w14:paraId="416AF71A" w14:textId="77777777" w:rsidTr="002837C0">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vAlign w:val="center"/>
          </w:tcPr>
          <w:p w14:paraId="079FBB53" w14:textId="77777777" w:rsidR="00223AC7" w:rsidRPr="002837C0" w:rsidRDefault="00223AC7">
            <w:pPr>
              <w:widowControl w:val="0"/>
              <w:spacing w:after="0" w:line="240" w:lineRule="auto"/>
              <w:rPr>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vAlign w:val="center"/>
          </w:tcPr>
          <w:p w14:paraId="15E21DDF" w14:textId="293F29DE" w:rsidR="00223AC7" w:rsidRPr="002837C0" w:rsidRDefault="00C07632">
            <w:pPr>
              <w:widowControl w:val="0"/>
              <w:spacing w:after="0" w:line="240" w:lineRule="auto"/>
              <w:jc w:val="center"/>
              <w:rPr>
                <w:b/>
                <w:sz w:val="20"/>
                <w:szCs w:val="20"/>
              </w:rPr>
            </w:pPr>
            <w:r>
              <w:rPr>
                <w:b/>
                <w:sz w:val="20"/>
                <w:szCs w:val="20"/>
              </w:rPr>
              <w:t>D</w:t>
            </w:r>
            <w:r w:rsidR="00223AC7" w:rsidRPr="002837C0">
              <w:rPr>
                <w:b/>
                <w:sz w:val="20"/>
                <w:szCs w:val="20"/>
              </w:rPr>
              <w:t>ecrease</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47715E3" w14:textId="77777777" w:rsidR="00223AC7" w:rsidRPr="002837C0" w:rsidRDefault="00223AC7" w:rsidP="00E93AE0">
            <w:pPr>
              <w:widowControl w:val="0"/>
              <w:spacing w:after="0" w:line="240" w:lineRule="auto"/>
              <w:jc w:val="center"/>
              <w:rPr>
                <w:sz w:val="20"/>
                <w:szCs w:val="20"/>
              </w:rPr>
            </w:pPr>
            <w:r w:rsidRPr="002837C0">
              <w:rPr>
                <w:sz w:val="20"/>
                <w:szCs w:val="20"/>
              </w:rPr>
              <w:t>0.02%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2427C7E" w14:textId="77777777" w:rsidR="00223AC7" w:rsidRPr="002837C0" w:rsidRDefault="00223AC7" w:rsidP="00E93AE0">
            <w:pPr>
              <w:widowControl w:val="0"/>
              <w:spacing w:after="0" w:line="240" w:lineRule="auto"/>
              <w:jc w:val="center"/>
              <w:rPr>
                <w:sz w:val="20"/>
                <w:szCs w:val="20"/>
              </w:rPr>
            </w:pPr>
            <w:r w:rsidRPr="002837C0">
              <w:rPr>
                <w:sz w:val="20"/>
                <w:szCs w:val="20"/>
              </w:rPr>
              <w:t>0.02%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5D74124" w14:textId="77777777" w:rsidR="00223AC7" w:rsidRPr="002837C0" w:rsidRDefault="00223AC7" w:rsidP="00E93AE0">
            <w:pPr>
              <w:widowControl w:val="0"/>
              <w:spacing w:after="0" w:line="240" w:lineRule="auto"/>
              <w:jc w:val="center"/>
              <w:rPr>
                <w:sz w:val="20"/>
                <w:szCs w:val="20"/>
              </w:rPr>
            </w:pPr>
            <w:r w:rsidRPr="002837C0">
              <w:rPr>
                <w:sz w:val="20"/>
                <w:szCs w:val="20"/>
              </w:rPr>
              <w:t>0.02%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057F95B" w14:textId="77777777" w:rsidR="00223AC7" w:rsidRPr="002837C0" w:rsidRDefault="00223AC7" w:rsidP="00E93AE0">
            <w:pPr>
              <w:widowControl w:val="0"/>
              <w:spacing w:after="0" w:line="240" w:lineRule="auto"/>
              <w:jc w:val="center"/>
              <w:rPr>
                <w:sz w:val="20"/>
                <w:szCs w:val="20"/>
              </w:rPr>
            </w:pPr>
            <w:r w:rsidRPr="002837C0">
              <w:rPr>
                <w:sz w:val="20"/>
                <w:szCs w:val="20"/>
              </w:rPr>
              <w:t>0.02%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CBCC8AB" w14:textId="77777777" w:rsidR="00223AC7" w:rsidRPr="002837C0" w:rsidRDefault="00223AC7" w:rsidP="00E93AE0">
            <w:pPr>
              <w:widowControl w:val="0"/>
              <w:spacing w:after="0" w:line="240" w:lineRule="auto"/>
              <w:jc w:val="center"/>
              <w:rPr>
                <w:sz w:val="20"/>
                <w:szCs w:val="20"/>
              </w:rPr>
            </w:pPr>
            <w:r w:rsidRPr="002837C0">
              <w:rPr>
                <w:sz w:val="20"/>
                <w:szCs w:val="20"/>
              </w:rPr>
              <w:t>0.02%</w:t>
            </w:r>
          </w:p>
        </w:tc>
      </w:tr>
      <w:tr w:rsidR="00223AC7" w14:paraId="7660BBFA" w14:textId="77777777" w:rsidTr="002837C0">
        <w:trPr>
          <w:trHeight w:val="300"/>
        </w:trPr>
        <w:tc>
          <w:tcPr>
            <w:tcW w:w="0" w:type="auto"/>
            <w:vMerge/>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F967604" w14:textId="77777777" w:rsidR="00223AC7" w:rsidRPr="002837C0" w:rsidRDefault="00223AC7">
            <w:pPr>
              <w:widowControl w:val="0"/>
              <w:spacing w:after="0" w:line="240" w:lineRule="auto"/>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A3A3B91" w14:textId="6DAF49E6" w:rsidR="00223AC7" w:rsidRPr="002837C0" w:rsidRDefault="00C07632">
            <w:pPr>
              <w:widowControl w:val="0"/>
              <w:spacing w:after="0" w:line="240" w:lineRule="auto"/>
              <w:jc w:val="center"/>
              <w:rPr>
                <w:b/>
                <w:sz w:val="20"/>
                <w:szCs w:val="20"/>
              </w:rPr>
            </w:pPr>
            <w:r>
              <w:rPr>
                <w:b/>
                <w:sz w:val="20"/>
                <w:szCs w:val="20"/>
              </w:rPr>
              <w:t>Zero water area</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DD3CB78" w14:textId="77777777" w:rsidR="00223AC7" w:rsidRPr="002837C0" w:rsidRDefault="00223AC7" w:rsidP="00E93AE0">
            <w:pPr>
              <w:widowControl w:val="0"/>
              <w:spacing w:after="0" w:line="240" w:lineRule="auto"/>
              <w:jc w:val="center"/>
              <w:rPr>
                <w:sz w:val="20"/>
                <w:szCs w:val="20"/>
              </w:rPr>
            </w:pPr>
            <w:r w:rsidRPr="002837C0">
              <w:rPr>
                <w:sz w:val="20"/>
                <w:szCs w:val="20"/>
              </w:rPr>
              <w:t>21.12%</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554C0CA" w14:textId="77777777" w:rsidR="00223AC7" w:rsidRPr="002837C0" w:rsidRDefault="00223AC7" w:rsidP="00E93AE0">
            <w:pPr>
              <w:widowControl w:val="0"/>
              <w:spacing w:after="0" w:line="240" w:lineRule="auto"/>
              <w:jc w:val="center"/>
              <w:rPr>
                <w:sz w:val="20"/>
                <w:szCs w:val="20"/>
              </w:rPr>
            </w:pPr>
            <w:r w:rsidRPr="002837C0">
              <w:rPr>
                <w:sz w:val="20"/>
                <w:szCs w:val="20"/>
              </w:rPr>
              <w:t>1.65%</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3538BFB" w14:textId="77777777" w:rsidR="00223AC7" w:rsidRPr="002837C0" w:rsidRDefault="00223AC7" w:rsidP="00E93AE0">
            <w:pPr>
              <w:widowControl w:val="0"/>
              <w:spacing w:after="0" w:line="240" w:lineRule="auto"/>
              <w:jc w:val="center"/>
              <w:rPr>
                <w:sz w:val="20"/>
                <w:szCs w:val="20"/>
              </w:rPr>
            </w:pPr>
            <w:r w:rsidRPr="002837C0">
              <w:rPr>
                <w:sz w:val="20"/>
                <w:szCs w:val="20"/>
              </w:rPr>
              <w:t>1.83%</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88C1E22" w14:textId="77777777" w:rsidR="00223AC7" w:rsidRPr="002837C0" w:rsidRDefault="00223AC7" w:rsidP="00E93AE0">
            <w:pPr>
              <w:widowControl w:val="0"/>
              <w:spacing w:after="0" w:line="240" w:lineRule="auto"/>
              <w:jc w:val="center"/>
              <w:rPr>
                <w:sz w:val="20"/>
                <w:szCs w:val="20"/>
              </w:rPr>
            </w:pPr>
            <w:r w:rsidRPr="002837C0">
              <w:rPr>
                <w:sz w:val="20"/>
                <w:szCs w:val="20"/>
              </w:rPr>
              <w:t>1.91%</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E25ACBE" w14:textId="77777777" w:rsidR="00223AC7" w:rsidRPr="002837C0" w:rsidRDefault="00223AC7" w:rsidP="00E93AE0">
            <w:pPr>
              <w:widowControl w:val="0"/>
              <w:spacing w:after="0" w:line="240" w:lineRule="auto"/>
              <w:jc w:val="center"/>
              <w:rPr>
                <w:sz w:val="20"/>
                <w:szCs w:val="20"/>
              </w:rPr>
            </w:pPr>
            <w:r w:rsidRPr="002837C0">
              <w:rPr>
                <w:sz w:val="20"/>
                <w:szCs w:val="20"/>
              </w:rPr>
              <w:t>1.79%</w:t>
            </w:r>
          </w:p>
        </w:tc>
      </w:tr>
    </w:tbl>
    <w:p w14:paraId="7818668B" w14:textId="77777777" w:rsidR="00DB3556" w:rsidRDefault="00DB3556"/>
    <w:p w14:paraId="5FA6A7A8" w14:textId="4247EE2A" w:rsidR="00DB3556" w:rsidRDefault="0011417B" w:rsidP="006C537E">
      <w:r>
        <w:br w:type="page"/>
      </w:r>
    </w:p>
    <w:p w14:paraId="177AC9ED" w14:textId="147988A9" w:rsidR="00DB3556" w:rsidRDefault="008A1D29">
      <w:r>
        <w:lastRenderedPageBreak/>
        <w:t>Table 4</w:t>
      </w:r>
      <w:r w:rsidR="0011417B">
        <w:t xml:space="preserve">: Summary table </w:t>
      </w:r>
      <w:r w:rsidR="003F22B0">
        <w:t>(</w:t>
      </w:r>
      <w:r w:rsidR="00CB46D6">
        <w:t>m</w:t>
      </w:r>
      <w:r w:rsidR="00CD2270">
        <w:t>inimum</w:t>
      </w:r>
      <w:r w:rsidR="003F22B0">
        <w:t>, 1</w:t>
      </w:r>
      <w:r w:rsidR="003F22B0" w:rsidRPr="00D0321B">
        <w:rPr>
          <w:vertAlign w:val="superscript"/>
        </w:rPr>
        <w:t>st</w:t>
      </w:r>
      <w:r w:rsidR="003F22B0">
        <w:t xml:space="preserve"> quartile, </w:t>
      </w:r>
      <w:r w:rsidR="00CB46D6">
        <w:t>m</w:t>
      </w:r>
      <w:r w:rsidR="003F22B0">
        <w:t xml:space="preserve">edian, </w:t>
      </w:r>
      <w:r w:rsidR="00CB46D6">
        <w:t>m</w:t>
      </w:r>
      <w:r w:rsidR="003F22B0">
        <w:t xml:space="preserve">ean, </w:t>
      </w:r>
      <w:r w:rsidR="00CD2270">
        <w:t>3</w:t>
      </w:r>
      <w:r w:rsidR="00CD2270" w:rsidRPr="00D0321B">
        <w:rPr>
          <w:vertAlign w:val="superscript"/>
        </w:rPr>
        <w:t>rd</w:t>
      </w:r>
      <w:r w:rsidR="00CD2270">
        <w:t xml:space="preserve"> quartile, and </w:t>
      </w:r>
      <w:r w:rsidR="00CB46D6">
        <w:t>m</w:t>
      </w:r>
      <w:r w:rsidR="00CD2270">
        <w:t>aximum</w:t>
      </w:r>
      <w:r w:rsidR="003F22B0">
        <w:t>)</w:t>
      </w:r>
      <w:r w:rsidR="00CD2270">
        <w:t xml:space="preserve"> </w:t>
      </w:r>
      <w:r w:rsidR="0011417B">
        <w:t xml:space="preserve">of interannual percent difference for 250 spatially stratified lakes used for manual QA/QC. The range of percent differences was bounded between -200 and </w:t>
      </w:r>
      <w:r w:rsidR="003A465D">
        <w:t>+</w:t>
      </w:r>
      <w:r w:rsidR="0011417B">
        <w:t xml:space="preserve">200 percent, implying a year-to-year change in value from zero to non-zero. </w:t>
      </w:r>
    </w:p>
    <w:tbl>
      <w:tblPr>
        <w:tblStyle w:val="a4"/>
        <w:tblW w:w="9360" w:type="dxa"/>
        <w:tblBorders>
          <w:top w:val="nil"/>
          <w:left w:val="nil"/>
          <w:bottom w:val="nil"/>
          <w:right w:val="nil"/>
          <w:insideH w:val="nil"/>
          <w:insideV w:val="nil"/>
        </w:tblBorders>
        <w:tblLayout w:type="fixed"/>
        <w:tblLook w:val="0600" w:firstRow="0" w:lastRow="0" w:firstColumn="0" w:lastColumn="0" w:noHBand="1" w:noVBand="1"/>
      </w:tblPr>
      <w:tblGrid>
        <w:gridCol w:w="3096"/>
        <w:gridCol w:w="1044"/>
        <w:gridCol w:w="1044"/>
        <w:gridCol w:w="1044"/>
        <w:gridCol w:w="1044"/>
        <w:gridCol w:w="1044"/>
        <w:gridCol w:w="1044"/>
      </w:tblGrid>
      <w:tr w:rsidR="00DB3556" w14:paraId="1C4BFA47" w14:textId="77777777" w:rsidTr="00E35EAA">
        <w:trPr>
          <w:trHeight w:val="288"/>
        </w:trPr>
        <w:tc>
          <w:tcPr>
            <w:tcW w:w="3096"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CA1402B" w14:textId="77777777" w:rsidR="00DB3556" w:rsidRDefault="0011417B">
            <w:pPr>
              <w:widowControl w:val="0"/>
              <w:pBdr>
                <w:top w:val="nil"/>
                <w:left w:val="nil"/>
                <w:bottom w:val="nil"/>
                <w:right w:val="nil"/>
                <w:between w:val="nil"/>
              </w:pBdr>
              <w:spacing w:after="0" w:line="276" w:lineRule="auto"/>
              <w:jc w:val="center"/>
              <w:rPr>
                <w:b/>
              </w:rPr>
            </w:pPr>
            <w:r>
              <w:rPr>
                <w:b/>
              </w:rPr>
              <w:t>Variable</w:t>
            </w:r>
          </w:p>
        </w:tc>
        <w:tc>
          <w:tcPr>
            <w:tcW w:w="1044"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1279EDE" w14:textId="77777777" w:rsidR="00DB3556" w:rsidRDefault="0011417B">
            <w:pPr>
              <w:widowControl w:val="0"/>
              <w:pBdr>
                <w:top w:val="nil"/>
                <w:left w:val="nil"/>
                <w:bottom w:val="nil"/>
                <w:right w:val="nil"/>
                <w:between w:val="nil"/>
              </w:pBdr>
              <w:spacing w:after="0" w:line="276" w:lineRule="auto"/>
              <w:jc w:val="center"/>
              <w:rPr>
                <w:b/>
              </w:rPr>
            </w:pPr>
            <w:r>
              <w:rPr>
                <w:b/>
              </w:rPr>
              <w:t>Min.</w:t>
            </w:r>
          </w:p>
        </w:tc>
        <w:tc>
          <w:tcPr>
            <w:tcW w:w="1044"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8067E0B" w14:textId="77777777" w:rsidR="00DB3556" w:rsidRDefault="0011417B">
            <w:pPr>
              <w:widowControl w:val="0"/>
              <w:pBdr>
                <w:top w:val="nil"/>
                <w:left w:val="nil"/>
                <w:bottom w:val="nil"/>
                <w:right w:val="nil"/>
                <w:between w:val="nil"/>
              </w:pBdr>
              <w:spacing w:after="0" w:line="276" w:lineRule="auto"/>
              <w:jc w:val="center"/>
              <w:rPr>
                <w:b/>
              </w:rPr>
            </w:pPr>
            <w:r>
              <w:rPr>
                <w:b/>
              </w:rPr>
              <w:t>1st Qu.</w:t>
            </w:r>
          </w:p>
        </w:tc>
        <w:tc>
          <w:tcPr>
            <w:tcW w:w="1044"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C1E4C35" w14:textId="77777777" w:rsidR="00DB3556" w:rsidRDefault="0011417B">
            <w:pPr>
              <w:widowControl w:val="0"/>
              <w:pBdr>
                <w:top w:val="nil"/>
                <w:left w:val="nil"/>
                <w:bottom w:val="nil"/>
                <w:right w:val="nil"/>
                <w:between w:val="nil"/>
              </w:pBdr>
              <w:spacing w:after="0" w:line="276" w:lineRule="auto"/>
              <w:jc w:val="center"/>
              <w:rPr>
                <w:b/>
              </w:rPr>
            </w:pPr>
            <w:r>
              <w:rPr>
                <w:b/>
              </w:rPr>
              <w:t>Median</w:t>
            </w:r>
          </w:p>
        </w:tc>
        <w:tc>
          <w:tcPr>
            <w:tcW w:w="1044"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15E496D" w14:textId="77777777" w:rsidR="00DB3556" w:rsidRDefault="0011417B">
            <w:pPr>
              <w:widowControl w:val="0"/>
              <w:pBdr>
                <w:top w:val="nil"/>
                <w:left w:val="nil"/>
                <w:bottom w:val="nil"/>
                <w:right w:val="nil"/>
                <w:between w:val="nil"/>
              </w:pBdr>
              <w:spacing w:after="0" w:line="276" w:lineRule="auto"/>
              <w:jc w:val="center"/>
              <w:rPr>
                <w:b/>
              </w:rPr>
            </w:pPr>
            <w:r>
              <w:rPr>
                <w:b/>
              </w:rPr>
              <w:t>Mean</w:t>
            </w:r>
          </w:p>
        </w:tc>
        <w:tc>
          <w:tcPr>
            <w:tcW w:w="1044"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933889B" w14:textId="77777777" w:rsidR="00DB3556" w:rsidRDefault="0011417B">
            <w:pPr>
              <w:widowControl w:val="0"/>
              <w:pBdr>
                <w:top w:val="nil"/>
                <w:left w:val="nil"/>
                <w:bottom w:val="nil"/>
                <w:right w:val="nil"/>
                <w:between w:val="nil"/>
              </w:pBdr>
              <w:spacing w:after="0" w:line="276" w:lineRule="auto"/>
              <w:jc w:val="center"/>
              <w:rPr>
                <w:b/>
              </w:rPr>
            </w:pPr>
            <w:r>
              <w:rPr>
                <w:b/>
              </w:rPr>
              <w:t>3rd Qu.</w:t>
            </w:r>
          </w:p>
        </w:tc>
        <w:tc>
          <w:tcPr>
            <w:tcW w:w="1044"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90C6A04" w14:textId="77777777" w:rsidR="00DB3556" w:rsidRDefault="0011417B">
            <w:pPr>
              <w:widowControl w:val="0"/>
              <w:pBdr>
                <w:top w:val="nil"/>
                <w:left w:val="nil"/>
                <w:bottom w:val="nil"/>
                <w:right w:val="nil"/>
                <w:between w:val="nil"/>
              </w:pBdr>
              <w:spacing w:after="0" w:line="276" w:lineRule="auto"/>
              <w:jc w:val="center"/>
              <w:rPr>
                <w:b/>
              </w:rPr>
            </w:pPr>
            <w:r>
              <w:rPr>
                <w:b/>
              </w:rPr>
              <w:t>Max.</w:t>
            </w:r>
          </w:p>
        </w:tc>
      </w:tr>
      <w:tr w:rsidR="00E35EAA" w14:paraId="1B742BB0" w14:textId="77777777" w:rsidTr="00E35EAA">
        <w:trPr>
          <w:trHeight w:val="288"/>
        </w:trPr>
        <w:tc>
          <w:tcPr>
            <w:tcW w:w="3096"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9CD3748" w14:textId="77777777" w:rsidR="00E35EAA" w:rsidRPr="00C07632" w:rsidRDefault="00E35EAA" w:rsidP="00E35EAA">
            <w:pPr>
              <w:widowControl w:val="0"/>
              <w:pBdr>
                <w:top w:val="nil"/>
                <w:left w:val="nil"/>
                <w:bottom w:val="nil"/>
                <w:right w:val="nil"/>
                <w:between w:val="nil"/>
              </w:pBdr>
              <w:spacing w:after="0" w:line="276" w:lineRule="auto"/>
              <w:jc w:val="center"/>
              <w:rPr>
                <w:b/>
                <w:iCs/>
              </w:rPr>
            </w:pPr>
            <w:proofErr w:type="spellStart"/>
            <w:r w:rsidRPr="00C07632">
              <w:rPr>
                <w:b/>
                <w:iCs/>
              </w:rPr>
              <w:t>total_precip_mm</w:t>
            </w:r>
            <w:proofErr w:type="spellEnd"/>
          </w:p>
        </w:tc>
        <w:tc>
          <w:tcPr>
            <w:tcW w:w="1044"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bottom"/>
          </w:tcPr>
          <w:p w14:paraId="40CE958E" w14:textId="6CAB467A" w:rsidR="00E35EAA" w:rsidRDefault="00E35EAA" w:rsidP="00E35EAA">
            <w:pPr>
              <w:widowControl w:val="0"/>
              <w:spacing w:after="0" w:line="276" w:lineRule="auto"/>
            </w:pPr>
            <w:r>
              <w:rPr>
                <w:color w:val="000000"/>
              </w:rPr>
              <w:t>-98.64</w:t>
            </w:r>
          </w:p>
        </w:tc>
        <w:tc>
          <w:tcPr>
            <w:tcW w:w="1044"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bottom"/>
          </w:tcPr>
          <w:p w14:paraId="504C3E9A" w14:textId="01BBB208" w:rsidR="00E35EAA" w:rsidRDefault="00E35EAA" w:rsidP="00E35EAA">
            <w:pPr>
              <w:widowControl w:val="0"/>
              <w:spacing w:after="0" w:line="276" w:lineRule="auto"/>
            </w:pPr>
            <w:r>
              <w:rPr>
                <w:color w:val="000000"/>
              </w:rPr>
              <w:t>-13.38</w:t>
            </w:r>
          </w:p>
        </w:tc>
        <w:tc>
          <w:tcPr>
            <w:tcW w:w="1044"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bottom"/>
          </w:tcPr>
          <w:p w14:paraId="180A87DE" w14:textId="5B202338" w:rsidR="00E35EAA" w:rsidRDefault="00E35EAA" w:rsidP="00E35EAA">
            <w:pPr>
              <w:widowControl w:val="0"/>
              <w:spacing w:after="0" w:line="276" w:lineRule="auto"/>
            </w:pPr>
            <w:r>
              <w:rPr>
                <w:color w:val="000000"/>
              </w:rPr>
              <w:t>-0.62</w:t>
            </w:r>
          </w:p>
        </w:tc>
        <w:tc>
          <w:tcPr>
            <w:tcW w:w="1044"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bottom"/>
          </w:tcPr>
          <w:p w14:paraId="670B1508" w14:textId="7AF3FF72" w:rsidR="00E35EAA" w:rsidRDefault="00E35EAA" w:rsidP="00E35EAA">
            <w:pPr>
              <w:widowControl w:val="0"/>
              <w:spacing w:after="0" w:line="276" w:lineRule="auto"/>
            </w:pPr>
            <w:r>
              <w:rPr>
                <w:color w:val="000000"/>
              </w:rPr>
              <w:t>-0.41</w:t>
            </w:r>
          </w:p>
        </w:tc>
        <w:tc>
          <w:tcPr>
            <w:tcW w:w="1044"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bottom"/>
          </w:tcPr>
          <w:p w14:paraId="2F32B564" w14:textId="7D9BAC06" w:rsidR="00E35EAA" w:rsidRDefault="00E35EAA" w:rsidP="00E35EAA">
            <w:pPr>
              <w:widowControl w:val="0"/>
              <w:spacing w:after="0" w:line="276" w:lineRule="auto"/>
            </w:pPr>
            <w:r>
              <w:rPr>
                <w:color w:val="000000"/>
              </w:rPr>
              <w:t>11.85</w:t>
            </w:r>
          </w:p>
        </w:tc>
        <w:tc>
          <w:tcPr>
            <w:tcW w:w="1044"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bottom"/>
          </w:tcPr>
          <w:p w14:paraId="47657CDE" w14:textId="58236CDF" w:rsidR="00E35EAA" w:rsidRDefault="00E35EAA" w:rsidP="00E35EAA">
            <w:pPr>
              <w:widowControl w:val="0"/>
              <w:spacing w:after="0" w:line="276" w:lineRule="auto"/>
            </w:pPr>
            <w:r>
              <w:rPr>
                <w:color w:val="000000"/>
              </w:rPr>
              <w:t>95.77</w:t>
            </w:r>
          </w:p>
        </w:tc>
      </w:tr>
      <w:tr w:rsidR="00E35EAA" w14:paraId="00C32597" w14:textId="77777777" w:rsidTr="00E35EAA">
        <w:trPr>
          <w:trHeight w:val="288"/>
        </w:trPr>
        <w:tc>
          <w:tcPr>
            <w:tcW w:w="3096"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2BCCD03" w14:textId="77777777" w:rsidR="00E35EAA" w:rsidRPr="00C07632" w:rsidRDefault="00E35EAA" w:rsidP="00E35EAA">
            <w:pPr>
              <w:widowControl w:val="0"/>
              <w:pBdr>
                <w:top w:val="nil"/>
                <w:left w:val="nil"/>
                <w:bottom w:val="nil"/>
                <w:right w:val="nil"/>
                <w:between w:val="nil"/>
              </w:pBdr>
              <w:spacing w:after="0" w:line="276" w:lineRule="auto"/>
              <w:jc w:val="center"/>
              <w:rPr>
                <w:b/>
                <w:iCs/>
              </w:rPr>
            </w:pPr>
            <w:proofErr w:type="spellStart"/>
            <w:r w:rsidRPr="00C07632">
              <w:rPr>
                <w:b/>
                <w:iCs/>
              </w:rPr>
              <w:t>mean_monthly_precip_mm</w:t>
            </w:r>
            <w:proofErr w:type="spellEnd"/>
          </w:p>
        </w:tc>
        <w:tc>
          <w:tcPr>
            <w:tcW w:w="1044"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bottom"/>
          </w:tcPr>
          <w:p w14:paraId="3011D045" w14:textId="6214893E" w:rsidR="00E35EAA" w:rsidRDefault="00E35EAA" w:rsidP="00E35EAA">
            <w:pPr>
              <w:widowControl w:val="0"/>
              <w:spacing w:after="0" w:line="276" w:lineRule="auto"/>
            </w:pPr>
            <w:r>
              <w:rPr>
                <w:color w:val="000000"/>
              </w:rPr>
              <w:t>-98.64</w:t>
            </w:r>
          </w:p>
        </w:tc>
        <w:tc>
          <w:tcPr>
            <w:tcW w:w="1044"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bottom"/>
          </w:tcPr>
          <w:p w14:paraId="366FBB49" w14:textId="48E1EE62" w:rsidR="00E35EAA" w:rsidRDefault="00E35EAA" w:rsidP="00E35EAA">
            <w:pPr>
              <w:widowControl w:val="0"/>
              <w:spacing w:after="0" w:line="276" w:lineRule="auto"/>
            </w:pPr>
            <w:r>
              <w:rPr>
                <w:color w:val="000000"/>
              </w:rPr>
              <w:t>-12.86</w:t>
            </w:r>
          </w:p>
        </w:tc>
        <w:tc>
          <w:tcPr>
            <w:tcW w:w="1044"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bottom"/>
          </w:tcPr>
          <w:p w14:paraId="7770BFA6" w14:textId="1E82FDCB" w:rsidR="00E35EAA" w:rsidRDefault="00E35EAA" w:rsidP="00E35EAA">
            <w:pPr>
              <w:widowControl w:val="0"/>
              <w:spacing w:after="0" w:line="276" w:lineRule="auto"/>
            </w:pPr>
            <w:r>
              <w:rPr>
                <w:color w:val="000000"/>
              </w:rPr>
              <w:t>-0.24</w:t>
            </w:r>
          </w:p>
        </w:tc>
        <w:tc>
          <w:tcPr>
            <w:tcW w:w="1044"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bottom"/>
          </w:tcPr>
          <w:p w14:paraId="3B75453B" w14:textId="224F2692" w:rsidR="00E35EAA" w:rsidRDefault="00E35EAA" w:rsidP="00E35EAA">
            <w:pPr>
              <w:widowControl w:val="0"/>
              <w:spacing w:after="0" w:line="276" w:lineRule="auto"/>
            </w:pPr>
            <w:r>
              <w:rPr>
                <w:color w:val="000000"/>
              </w:rPr>
              <w:t>0.02</w:t>
            </w:r>
          </w:p>
        </w:tc>
        <w:tc>
          <w:tcPr>
            <w:tcW w:w="1044"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bottom"/>
          </w:tcPr>
          <w:p w14:paraId="1CEDC114" w14:textId="51877000" w:rsidR="00E35EAA" w:rsidRDefault="00E35EAA" w:rsidP="00E35EAA">
            <w:pPr>
              <w:widowControl w:val="0"/>
              <w:spacing w:after="0" w:line="276" w:lineRule="auto"/>
            </w:pPr>
            <w:r>
              <w:rPr>
                <w:color w:val="000000"/>
              </w:rPr>
              <w:t>12.16</w:t>
            </w:r>
          </w:p>
        </w:tc>
        <w:tc>
          <w:tcPr>
            <w:tcW w:w="1044"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bottom"/>
          </w:tcPr>
          <w:p w14:paraId="6814CB2B" w14:textId="53E09C58" w:rsidR="00E35EAA" w:rsidRDefault="00E35EAA" w:rsidP="00E35EAA">
            <w:pPr>
              <w:widowControl w:val="0"/>
              <w:spacing w:after="0" w:line="276" w:lineRule="auto"/>
            </w:pPr>
            <w:r>
              <w:rPr>
                <w:color w:val="000000"/>
              </w:rPr>
              <w:t>95.77</w:t>
            </w:r>
          </w:p>
        </w:tc>
      </w:tr>
      <w:tr w:rsidR="00E35EAA" w14:paraId="25A9AF81" w14:textId="77777777" w:rsidTr="00E35EAA">
        <w:trPr>
          <w:trHeight w:val="288"/>
        </w:trPr>
        <w:tc>
          <w:tcPr>
            <w:tcW w:w="3096"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985B3B9" w14:textId="0775144D" w:rsidR="00E35EAA" w:rsidRPr="00C07632" w:rsidRDefault="00E35EAA" w:rsidP="00E35EAA">
            <w:pPr>
              <w:widowControl w:val="0"/>
              <w:pBdr>
                <w:top w:val="nil"/>
                <w:left w:val="nil"/>
                <w:bottom w:val="nil"/>
                <w:right w:val="nil"/>
                <w:between w:val="nil"/>
              </w:pBdr>
              <w:spacing w:after="0" w:line="276" w:lineRule="auto"/>
              <w:jc w:val="center"/>
              <w:rPr>
                <w:b/>
                <w:iCs/>
              </w:rPr>
            </w:pPr>
            <w:proofErr w:type="spellStart"/>
            <w:r w:rsidRPr="00C07632">
              <w:rPr>
                <w:b/>
                <w:iCs/>
              </w:rPr>
              <w:t>mean_</w:t>
            </w:r>
            <w:r>
              <w:rPr>
                <w:b/>
                <w:iCs/>
              </w:rPr>
              <w:t>annual</w:t>
            </w:r>
            <w:r w:rsidRPr="00C07632">
              <w:rPr>
                <w:b/>
                <w:iCs/>
              </w:rPr>
              <w:t>_temp_</w:t>
            </w:r>
            <w:r>
              <w:rPr>
                <w:b/>
                <w:iCs/>
              </w:rPr>
              <w:t>k</w:t>
            </w:r>
            <w:proofErr w:type="spellEnd"/>
          </w:p>
        </w:tc>
        <w:tc>
          <w:tcPr>
            <w:tcW w:w="1044"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bottom"/>
          </w:tcPr>
          <w:p w14:paraId="794C9DF1" w14:textId="6ADACED5" w:rsidR="00E35EAA" w:rsidRDefault="00E35EAA" w:rsidP="00E35EAA">
            <w:pPr>
              <w:widowControl w:val="0"/>
              <w:spacing w:after="0" w:line="276" w:lineRule="auto"/>
            </w:pPr>
            <w:r>
              <w:rPr>
                <w:color w:val="000000"/>
              </w:rPr>
              <w:t>-1.74</w:t>
            </w:r>
          </w:p>
        </w:tc>
        <w:tc>
          <w:tcPr>
            <w:tcW w:w="1044"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bottom"/>
          </w:tcPr>
          <w:p w14:paraId="0B5414C6" w14:textId="673DACAD" w:rsidR="00E35EAA" w:rsidRDefault="00E35EAA" w:rsidP="00E35EAA">
            <w:pPr>
              <w:widowControl w:val="0"/>
              <w:spacing w:after="0" w:line="276" w:lineRule="auto"/>
            </w:pPr>
            <w:r>
              <w:rPr>
                <w:color w:val="000000"/>
              </w:rPr>
              <w:t>-0.34</w:t>
            </w:r>
          </w:p>
        </w:tc>
        <w:tc>
          <w:tcPr>
            <w:tcW w:w="1044"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bottom"/>
          </w:tcPr>
          <w:p w14:paraId="33ADAAE6" w14:textId="441646E2" w:rsidR="00E35EAA" w:rsidRDefault="00E35EAA" w:rsidP="00E35EAA">
            <w:pPr>
              <w:widowControl w:val="0"/>
              <w:spacing w:after="0" w:line="276" w:lineRule="auto"/>
            </w:pPr>
            <w:r>
              <w:rPr>
                <w:color w:val="000000"/>
              </w:rPr>
              <w:t>0.02</w:t>
            </w:r>
          </w:p>
        </w:tc>
        <w:tc>
          <w:tcPr>
            <w:tcW w:w="1044"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bottom"/>
          </w:tcPr>
          <w:p w14:paraId="28821186" w14:textId="25AA245E" w:rsidR="00E35EAA" w:rsidRDefault="00E35EAA" w:rsidP="00E35EAA">
            <w:pPr>
              <w:widowControl w:val="0"/>
              <w:spacing w:after="0" w:line="276" w:lineRule="auto"/>
            </w:pPr>
            <w:r>
              <w:rPr>
                <w:color w:val="000000"/>
              </w:rPr>
              <w:t>0.02</w:t>
            </w:r>
          </w:p>
        </w:tc>
        <w:tc>
          <w:tcPr>
            <w:tcW w:w="1044"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bottom"/>
          </w:tcPr>
          <w:p w14:paraId="20E6FE99" w14:textId="0B4202F1" w:rsidR="00E35EAA" w:rsidRDefault="00E35EAA" w:rsidP="00E35EAA">
            <w:pPr>
              <w:widowControl w:val="0"/>
              <w:spacing w:after="0" w:line="276" w:lineRule="auto"/>
            </w:pPr>
            <w:r>
              <w:rPr>
                <w:color w:val="000000"/>
              </w:rPr>
              <w:t>0.36</w:t>
            </w:r>
          </w:p>
        </w:tc>
        <w:tc>
          <w:tcPr>
            <w:tcW w:w="1044"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bottom"/>
          </w:tcPr>
          <w:p w14:paraId="58C200E8" w14:textId="7E779464" w:rsidR="00E35EAA" w:rsidRDefault="00E35EAA" w:rsidP="00E35EAA">
            <w:pPr>
              <w:widowControl w:val="0"/>
              <w:spacing w:after="0" w:line="276" w:lineRule="auto"/>
            </w:pPr>
            <w:r>
              <w:rPr>
                <w:color w:val="000000"/>
              </w:rPr>
              <w:t>1.78</w:t>
            </w:r>
          </w:p>
        </w:tc>
      </w:tr>
      <w:tr w:rsidR="00E35EAA" w14:paraId="517EE1EC" w14:textId="77777777" w:rsidTr="00E35EAA">
        <w:trPr>
          <w:trHeight w:val="288"/>
        </w:trPr>
        <w:tc>
          <w:tcPr>
            <w:tcW w:w="3096"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9BEBEED" w14:textId="77777777" w:rsidR="00E35EAA" w:rsidRPr="00C07632" w:rsidRDefault="00E35EAA" w:rsidP="00E35EAA">
            <w:pPr>
              <w:widowControl w:val="0"/>
              <w:pBdr>
                <w:top w:val="nil"/>
                <w:left w:val="nil"/>
                <w:bottom w:val="nil"/>
                <w:right w:val="nil"/>
                <w:between w:val="nil"/>
              </w:pBdr>
              <w:spacing w:after="0" w:line="276" w:lineRule="auto"/>
              <w:jc w:val="center"/>
              <w:rPr>
                <w:b/>
                <w:iCs/>
              </w:rPr>
            </w:pPr>
            <w:proofErr w:type="spellStart"/>
            <w:r w:rsidRPr="00C07632">
              <w:rPr>
                <w:b/>
                <w:iCs/>
              </w:rPr>
              <w:t>pop_sum</w:t>
            </w:r>
            <w:proofErr w:type="spellEnd"/>
          </w:p>
        </w:tc>
        <w:tc>
          <w:tcPr>
            <w:tcW w:w="1044"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bottom"/>
          </w:tcPr>
          <w:p w14:paraId="25AF8CD9" w14:textId="4C84AD0C" w:rsidR="00E35EAA" w:rsidRDefault="00E35EAA" w:rsidP="00E35EAA">
            <w:pPr>
              <w:widowControl w:val="0"/>
              <w:spacing w:after="0" w:line="276" w:lineRule="auto"/>
            </w:pPr>
            <w:r>
              <w:rPr>
                <w:color w:val="000000"/>
              </w:rPr>
              <w:t>-200.00</w:t>
            </w:r>
          </w:p>
        </w:tc>
        <w:tc>
          <w:tcPr>
            <w:tcW w:w="1044"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bottom"/>
          </w:tcPr>
          <w:p w14:paraId="5ABB3952" w14:textId="18EF94C8" w:rsidR="00E35EAA" w:rsidRDefault="00E35EAA" w:rsidP="00E35EAA">
            <w:pPr>
              <w:widowControl w:val="0"/>
              <w:spacing w:after="0" w:line="276" w:lineRule="auto"/>
            </w:pPr>
            <w:r>
              <w:rPr>
                <w:color w:val="000000"/>
              </w:rPr>
              <w:t>-42.27</w:t>
            </w:r>
          </w:p>
        </w:tc>
        <w:tc>
          <w:tcPr>
            <w:tcW w:w="1044"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bottom"/>
          </w:tcPr>
          <w:p w14:paraId="5B92EC7C" w14:textId="3A2B73F4" w:rsidR="00E35EAA" w:rsidRDefault="00E35EAA" w:rsidP="00E35EAA">
            <w:pPr>
              <w:widowControl w:val="0"/>
              <w:spacing w:after="0" w:line="276" w:lineRule="auto"/>
            </w:pPr>
            <w:r>
              <w:rPr>
                <w:color w:val="000000"/>
              </w:rPr>
              <w:t>-1.88</w:t>
            </w:r>
          </w:p>
        </w:tc>
        <w:tc>
          <w:tcPr>
            <w:tcW w:w="1044"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bottom"/>
          </w:tcPr>
          <w:p w14:paraId="2E8727E4" w14:textId="300C336E" w:rsidR="00E35EAA" w:rsidRDefault="00E35EAA" w:rsidP="00E35EAA">
            <w:pPr>
              <w:widowControl w:val="0"/>
              <w:spacing w:after="0" w:line="276" w:lineRule="auto"/>
            </w:pPr>
            <w:r>
              <w:rPr>
                <w:color w:val="000000"/>
              </w:rPr>
              <w:t>-42.08</w:t>
            </w:r>
          </w:p>
        </w:tc>
        <w:tc>
          <w:tcPr>
            <w:tcW w:w="1044"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bottom"/>
          </w:tcPr>
          <w:p w14:paraId="12121D50" w14:textId="5F1DC9FE" w:rsidR="00E35EAA" w:rsidRDefault="00E35EAA" w:rsidP="00E35EAA">
            <w:pPr>
              <w:widowControl w:val="0"/>
              <w:spacing w:after="0" w:line="276" w:lineRule="auto"/>
            </w:pPr>
            <w:r>
              <w:rPr>
                <w:color w:val="000000"/>
              </w:rPr>
              <w:t>2.17</w:t>
            </w:r>
          </w:p>
        </w:tc>
        <w:tc>
          <w:tcPr>
            <w:tcW w:w="1044"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bottom"/>
          </w:tcPr>
          <w:p w14:paraId="5BFB447A" w14:textId="14DAF69C" w:rsidR="00E35EAA" w:rsidRDefault="00E35EAA" w:rsidP="00E35EAA">
            <w:pPr>
              <w:widowControl w:val="0"/>
              <w:spacing w:after="0" w:line="276" w:lineRule="auto"/>
            </w:pPr>
            <w:r>
              <w:rPr>
                <w:color w:val="000000"/>
              </w:rPr>
              <w:t>198.98</w:t>
            </w:r>
          </w:p>
        </w:tc>
      </w:tr>
      <w:tr w:rsidR="00E35EAA" w14:paraId="7E02645B" w14:textId="77777777" w:rsidTr="00E35EAA">
        <w:trPr>
          <w:trHeight w:val="288"/>
        </w:trPr>
        <w:tc>
          <w:tcPr>
            <w:tcW w:w="3096"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BAE0044" w14:textId="77777777" w:rsidR="00E35EAA" w:rsidRPr="00C07632" w:rsidRDefault="00E35EAA" w:rsidP="00E35EAA">
            <w:pPr>
              <w:widowControl w:val="0"/>
              <w:pBdr>
                <w:top w:val="nil"/>
                <w:left w:val="nil"/>
                <w:bottom w:val="nil"/>
                <w:right w:val="nil"/>
                <w:between w:val="nil"/>
              </w:pBdr>
              <w:spacing w:after="0" w:line="276" w:lineRule="auto"/>
              <w:jc w:val="center"/>
              <w:rPr>
                <w:b/>
                <w:iCs/>
              </w:rPr>
            </w:pPr>
            <w:r w:rsidRPr="00C07632">
              <w:rPr>
                <w:b/>
                <w:iCs/>
              </w:rPr>
              <w:t>seasonal_km2</w:t>
            </w:r>
          </w:p>
        </w:tc>
        <w:tc>
          <w:tcPr>
            <w:tcW w:w="1044"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bottom"/>
          </w:tcPr>
          <w:p w14:paraId="2D4CE8E7" w14:textId="2F337047" w:rsidR="00E35EAA" w:rsidRDefault="00E35EAA" w:rsidP="00E35EAA">
            <w:pPr>
              <w:widowControl w:val="0"/>
              <w:spacing w:after="0" w:line="276" w:lineRule="auto"/>
            </w:pPr>
            <w:r>
              <w:rPr>
                <w:color w:val="000000"/>
              </w:rPr>
              <w:t>-200.00</w:t>
            </w:r>
          </w:p>
        </w:tc>
        <w:tc>
          <w:tcPr>
            <w:tcW w:w="1044"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bottom"/>
          </w:tcPr>
          <w:p w14:paraId="7A8FA23B" w14:textId="636710B5" w:rsidR="00E35EAA" w:rsidRDefault="00E35EAA" w:rsidP="00E35EAA">
            <w:pPr>
              <w:widowControl w:val="0"/>
              <w:spacing w:after="0" w:line="276" w:lineRule="auto"/>
            </w:pPr>
            <w:r>
              <w:rPr>
                <w:color w:val="000000"/>
              </w:rPr>
              <w:t>-31.89</w:t>
            </w:r>
          </w:p>
        </w:tc>
        <w:tc>
          <w:tcPr>
            <w:tcW w:w="1044"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bottom"/>
          </w:tcPr>
          <w:p w14:paraId="734FBA1A" w14:textId="03F8E372" w:rsidR="00E35EAA" w:rsidRDefault="00E35EAA" w:rsidP="00E35EAA">
            <w:pPr>
              <w:widowControl w:val="0"/>
              <w:spacing w:after="0" w:line="276" w:lineRule="auto"/>
            </w:pPr>
            <w:r>
              <w:rPr>
                <w:color w:val="000000"/>
              </w:rPr>
              <w:t>0.88</w:t>
            </w:r>
          </w:p>
        </w:tc>
        <w:tc>
          <w:tcPr>
            <w:tcW w:w="1044"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bottom"/>
          </w:tcPr>
          <w:p w14:paraId="54A35D46" w14:textId="7E3A5145" w:rsidR="00E35EAA" w:rsidRDefault="00E35EAA" w:rsidP="00E35EAA">
            <w:pPr>
              <w:widowControl w:val="0"/>
              <w:spacing w:after="0" w:line="276" w:lineRule="auto"/>
            </w:pPr>
            <w:r>
              <w:rPr>
                <w:color w:val="000000"/>
              </w:rPr>
              <w:t>3.34</w:t>
            </w:r>
          </w:p>
        </w:tc>
        <w:tc>
          <w:tcPr>
            <w:tcW w:w="1044"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bottom"/>
          </w:tcPr>
          <w:p w14:paraId="1A3E1A94" w14:textId="1E4CC180" w:rsidR="00E35EAA" w:rsidRDefault="00E35EAA" w:rsidP="00E35EAA">
            <w:pPr>
              <w:widowControl w:val="0"/>
              <w:spacing w:after="0" w:line="276" w:lineRule="auto"/>
            </w:pPr>
            <w:r>
              <w:rPr>
                <w:color w:val="000000"/>
              </w:rPr>
              <w:t>37.63</w:t>
            </w:r>
          </w:p>
        </w:tc>
        <w:tc>
          <w:tcPr>
            <w:tcW w:w="1044"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bottom"/>
          </w:tcPr>
          <w:p w14:paraId="5B8E5291" w14:textId="01A801AD" w:rsidR="00E35EAA" w:rsidRDefault="00E35EAA" w:rsidP="00E35EAA">
            <w:pPr>
              <w:widowControl w:val="0"/>
              <w:spacing w:after="0" w:line="276" w:lineRule="auto"/>
            </w:pPr>
            <w:r>
              <w:rPr>
                <w:color w:val="000000"/>
              </w:rPr>
              <w:t>200.00</w:t>
            </w:r>
          </w:p>
        </w:tc>
      </w:tr>
      <w:tr w:rsidR="00E35EAA" w14:paraId="717999AB" w14:textId="77777777" w:rsidTr="00E35EAA">
        <w:trPr>
          <w:trHeight w:val="288"/>
        </w:trPr>
        <w:tc>
          <w:tcPr>
            <w:tcW w:w="3096"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CD0F58A" w14:textId="77777777" w:rsidR="00E35EAA" w:rsidRPr="00C07632" w:rsidRDefault="00E35EAA" w:rsidP="00E35EAA">
            <w:pPr>
              <w:widowControl w:val="0"/>
              <w:pBdr>
                <w:top w:val="nil"/>
                <w:left w:val="nil"/>
                <w:bottom w:val="nil"/>
                <w:right w:val="nil"/>
                <w:between w:val="nil"/>
              </w:pBdr>
              <w:spacing w:after="0" w:line="276" w:lineRule="auto"/>
              <w:jc w:val="center"/>
              <w:rPr>
                <w:b/>
                <w:iCs/>
              </w:rPr>
            </w:pPr>
            <w:r w:rsidRPr="00C07632">
              <w:rPr>
                <w:b/>
                <w:iCs/>
              </w:rPr>
              <w:t>permanent_km2</w:t>
            </w:r>
          </w:p>
        </w:tc>
        <w:tc>
          <w:tcPr>
            <w:tcW w:w="1044"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bottom"/>
          </w:tcPr>
          <w:p w14:paraId="376879FD" w14:textId="255509D7" w:rsidR="00E35EAA" w:rsidRDefault="00E35EAA" w:rsidP="00E35EAA">
            <w:pPr>
              <w:widowControl w:val="0"/>
              <w:spacing w:after="0" w:line="276" w:lineRule="auto"/>
            </w:pPr>
            <w:r>
              <w:rPr>
                <w:color w:val="000000"/>
              </w:rPr>
              <w:t>-200.00</w:t>
            </w:r>
          </w:p>
        </w:tc>
        <w:tc>
          <w:tcPr>
            <w:tcW w:w="1044"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bottom"/>
          </w:tcPr>
          <w:p w14:paraId="3E1CA3FF" w14:textId="4A67353A" w:rsidR="00E35EAA" w:rsidRDefault="00E35EAA" w:rsidP="00E35EAA">
            <w:pPr>
              <w:widowControl w:val="0"/>
              <w:spacing w:after="0" w:line="276" w:lineRule="auto"/>
            </w:pPr>
            <w:r>
              <w:rPr>
                <w:color w:val="000000"/>
              </w:rPr>
              <w:t>-2.58</w:t>
            </w:r>
          </w:p>
        </w:tc>
        <w:tc>
          <w:tcPr>
            <w:tcW w:w="1044"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bottom"/>
          </w:tcPr>
          <w:p w14:paraId="6BCC333E" w14:textId="7471D948" w:rsidR="00E35EAA" w:rsidRDefault="00E35EAA" w:rsidP="00E35EAA">
            <w:pPr>
              <w:widowControl w:val="0"/>
              <w:spacing w:after="0" w:line="276" w:lineRule="auto"/>
            </w:pPr>
            <w:r>
              <w:rPr>
                <w:color w:val="000000"/>
              </w:rPr>
              <w:t>0.00</w:t>
            </w:r>
          </w:p>
        </w:tc>
        <w:tc>
          <w:tcPr>
            <w:tcW w:w="1044"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bottom"/>
          </w:tcPr>
          <w:p w14:paraId="13D6C7EA" w14:textId="4EA99432" w:rsidR="00E35EAA" w:rsidRDefault="00E35EAA" w:rsidP="00E35EAA">
            <w:pPr>
              <w:widowControl w:val="0"/>
              <w:spacing w:after="0" w:line="276" w:lineRule="auto"/>
            </w:pPr>
            <w:r>
              <w:rPr>
                <w:color w:val="000000"/>
              </w:rPr>
              <w:t>1.58</w:t>
            </w:r>
          </w:p>
        </w:tc>
        <w:tc>
          <w:tcPr>
            <w:tcW w:w="1044"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bottom"/>
          </w:tcPr>
          <w:p w14:paraId="31C00F2F" w14:textId="5AA71183" w:rsidR="00E35EAA" w:rsidRDefault="00E35EAA" w:rsidP="00E35EAA">
            <w:pPr>
              <w:widowControl w:val="0"/>
              <w:spacing w:after="0" w:line="276" w:lineRule="auto"/>
            </w:pPr>
            <w:r>
              <w:rPr>
                <w:color w:val="000000"/>
              </w:rPr>
              <w:t>2.65</w:t>
            </w:r>
          </w:p>
        </w:tc>
        <w:tc>
          <w:tcPr>
            <w:tcW w:w="1044"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bottom"/>
          </w:tcPr>
          <w:p w14:paraId="30135A3D" w14:textId="5657B624" w:rsidR="00E35EAA" w:rsidRDefault="00E35EAA" w:rsidP="00E35EAA">
            <w:pPr>
              <w:widowControl w:val="0"/>
              <w:spacing w:after="0" w:line="276" w:lineRule="auto"/>
            </w:pPr>
            <w:r>
              <w:rPr>
                <w:color w:val="000000"/>
              </w:rPr>
              <w:t>200.00</w:t>
            </w:r>
          </w:p>
        </w:tc>
      </w:tr>
      <w:tr w:rsidR="00E35EAA" w14:paraId="4F616CF8" w14:textId="77777777" w:rsidTr="00E35EAA">
        <w:trPr>
          <w:trHeight w:val="288"/>
        </w:trPr>
        <w:tc>
          <w:tcPr>
            <w:tcW w:w="3096"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1092836" w14:textId="77777777" w:rsidR="00E35EAA" w:rsidRPr="00C07632" w:rsidRDefault="00E35EAA" w:rsidP="00E35EAA">
            <w:pPr>
              <w:widowControl w:val="0"/>
              <w:pBdr>
                <w:top w:val="nil"/>
                <w:left w:val="nil"/>
                <w:bottom w:val="nil"/>
                <w:right w:val="nil"/>
                <w:between w:val="nil"/>
              </w:pBdr>
              <w:spacing w:after="0" w:line="276" w:lineRule="auto"/>
              <w:jc w:val="center"/>
              <w:rPr>
                <w:b/>
                <w:iCs/>
              </w:rPr>
            </w:pPr>
            <w:r w:rsidRPr="00C07632">
              <w:rPr>
                <w:b/>
                <w:iCs/>
              </w:rPr>
              <w:t>total_km2</w:t>
            </w:r>
          </w:p>
        </w:tc>
        <w:tc>
          <w:tcPr>
            <w:tcW w:w="1044"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bottom"/>
          </w:tcPr>
          <w:p w14:paraId="37587975" w14:textId="7DF35DF6" w:rsidR="00E35EAA" w:rsidRDefault="00E35EAA" w:rsidP="00E35EAA">
            <w:pPr>
              <w:widowControl w:val="0"/>
              <w:spacing w:after="0" w:line="276" w:lineRule="auto"/>
            </w:pPr>
            <w:r>
              <w:rPr>
                <w:color w:val="000000"/>
              </w:rPr>
              <w:t>-200.00</w:t>
            </w:r>
          </w:p>
        </w:tc>
        <w:tc>
          <w:tcPr>
            <w:tcW w:w="1044"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bottom"/>
          </w:tcPr>
          <w:p w14:paraId="58384F2D" w14:textId="7C68B33B" w:rsidR="00E35EAA" w:rsidRDefault="00E35EAA" w:rsidP="00E35EAA">
            <w:pPr>
              <w:widowControl w:val="0"/>
              <w:spacing w:after="0" w:line="276" w:lineRule="auto"/>
            </w:pPr>
            <w:r>
              <w:rPr>
                <w:color w:val="000000"/>
              </w:rPr>
              <w:t>-2.54</w:t>
            </w:r>
          </w:p>
        </w:tc>
        <w:tc>
          <w:tcPr>
            <w:tcW w:w="1044"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bottom"/>
          </w:tcPr>
          <w:p w14:paraId="03424ABE" w14:textId="57B0CADB" w:rsidR="00E35EAA" w:rsidRDefault="00E35EAA" w:rsidP="00E35EAA">
            <w:pPr>
              <w:widowControl w:val="0"/>
              <w:spacing w:after="0" w:line="276" w:lineRule="auto"/>
            </w:pPr>
            <w:r>
              <w:rPr>
                <w:color w:val="000000"/>
              </w:rPr>
              <w:t>0.00</w:t>
            </w:r>
          </w:p>
        </w:tc>
        <w:tc>
          <w:tcPr>
            <w:tcW w:w="1044"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bottom"/>
          </w:tcPr>
          <w:p w14:paraId="213A02E3" w14:textId="3463071B" w:rsidR="00E35EAA" w:rsidRDefault="00E35EAA" w:rsidP="00E35EAA">
            <w:pPr>
              <w:widowControl w:val="0"/>
              <w:spacing w:after="0" w:line="276" w:lineRule="auto"/>
            </w:pPr>
            <w:r>
              <w:rPr>
                <w:color w:val="000000"/>
              </w:rPr>
              <w:t>2.14</w:t>
            </w:r>
          </w:p>
        </w:tc>
        <w:tc>
          <w:tcPr>
            <w:tcW w:w="1044"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bottom"/>
          </w:tcPr>
          <w:p w14:paraId="498D8A38" w14:textId="56145E97" w:rsidR="00E35EAA" w:rsidRDefault="00E35EAA" w:rsidP="00E35EAA">
            <w:pPr>
              <w:widowControl w:val="0"/>
              <w:spacing w:after="0" w:line="276" w:lineRule="auto"/>
            </w:pPr>
            <w:r>
              <w:rPr>
                <w:color w:val="000000"/>
              </w:rPr>
              <w:t>2.83</w:t>
            </w:r>
          </w:p>
        </w:tc>
        <w:tc>
          <w:tcPr>
            <w:tcW w:w="1044"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bottom"/>
          </w:tcPr>
          <w:p w14:paraId="55FC6953" w14:textId="667DA124" w:rsidR="00E35EAA" w:rsidRDefault="00E35EAA" w:rsidP="00E35EAA">
            <w:pPr>
              <w:widowControl w:val="0"/>
              <w:spacing w:after="0" w:line="276" w:lineRule="auto"/>
            </w:pPr>
            <w:r>
              <w:rPr>
                <w:color w:val="000000"/>
              </w:rPr>
              <w:t>200.00</w:t>
            </w:r>
          </w:p>
        </w:tc>
      </w:tr>
    </w:tbl>
    <w:p w14:paraId="1808101D" w14:textId="6FA17C40" w:rsidR="00DB3556" w:rsidRDefault="0011417B">
      <w:r>
        <w:br w:type="page"/>
      </w:r>
    </w:p>
    <w:p w14:paraId="085ED460" w14:textId="77777777" w:rsidR="00DB3556" w:rsidRDefault="00DB3556"/>
    <w:p w14:paraId="390614F5" w14:textId="2395E511" w:rsidR="00DB3556" w:rsidRDefault="00D0321B">
      <w:pPr>
        <w:widowControl w:val="0"/>
        <w:spacing w:after="0" w:line="276" w:lineRule="auto"/>
        <w:rPr>
          <w:b/>
          <w:u w:val="single"/>
        </w:rPr>
      </w:pPr>
      <w:r>
        <w:rPr>
          <w:b/>
          <w:noProof/>
          <w:u w:val="single"/>
        </w:rPr>
        <w:drawing>
          <wp:inline distT="0" distB="0" distL="0" distR="0" wp14:anchorId="488173E0" wp14:editId="1C2D5F95">
            <wp:extent cx="5943600" cy="50946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owchart_postReviews_03032020.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43600" cy="5094605"/>
                    </a:xfrm>
                    <a:prstGeom prst="rect">
                      <a:avLst/>
                    </a:prstGeom>
                  </pic:spPr>
                </pic:pic>
              </a:graphicData>
            </a:graphic>
          </wp:inline>
        </w:drawing>
      </w:r>
    </w:p>
    <w:p w14:paraId="3AF7E426" w14:textId="641607D2" w:rsidR="00670815" w:rsidRDefault="00670815">
      <w:pPr>
        <w:widowControl w:val="0"/>
        <w:spacing w:after="0" w:line="276" w:lineRule="auto"/>
        <w:rPr>
          <w:b/>
          <w:u w:val="single"/>
        </w:rPr>
      </w:pPr>
    </w:p>
    <w:p w14:paraId="395EC9AE" w14:textId="005847B3" w:rsidR="00DB3556" w:rsidRDefault="0011417B">
      <w:pPr>
        <w:widowControl w:val="0"/>
        <w:spacing w:after="0" w:line="276" w:lineRule="auto"/>
      </w:pPr>
      <w:r>
        <w:t xml:space="preserve">Figure 1: </w:t>
      </w:r>
      <w:r w:rsidR="00670815">
        <w:t xml:space="preserve">Conceptual diagram </w:t>
      </w:r>
      <w:r>
        <w:t>of data harmonization process. JRC Water area was calculated in Google Earth Engine (GEE), and then aggregated locally within the R environment. Similarly, basin population was calculated on GEE, and then aggregated locally within the R environment. Climate data from MERRA</w:t>
      </w:r>
      <w:r w:rsidR="003A465D">
        <w:t>-</w:t>
      </w:r>
      <w:r>
        <w:t>2, however, was first aggregated from hourly to monthly and annual values</w:t>
      </w:r>
      <w:r w:rsidR="00920886">
        <w:t xml:space="preserve">, then resampled for </w:t>
      </w:r>
      <w:r>
        <w:t xml:space="preserve">1/10th </w:t>
      </w:r>
      <w:r w:rsidR="00920886">
        <w:t>of their original resolutions with a subsequent</w:t>
      </w:r>
      <w:r>
        <w:t xml:space="preserve"> and raster clipping was performed</w:t>
      </w:r>
      <w:r w:rsidR="00920886">
        <w:t xml:space="preserve"> within the R environment</w:t>
      </w:r>
      <w:r>
        <w:t xml:space="preserve">. We then imported the tiff outputs to GEE to calculate basin climate variables. GEE output was then downloaded locally and aggregated within the R environment. </w:t>
      </w:r>
    </w:p>
    <w:p w14:paraId="046BE76A" w14:textId="77777777" w:rsidR="00DB3556" w:rsidRDefault="0011417B">
      <w:r>
        <w:br w:type="page"/>
      </w:r>
    </w:p>
    <w:p w14:paraId="3A9980C2" w14:textId="67FF5305" w:rsidR="00DB3556" w:rsidRDefault="00A65C2F" w:rsidP="00BB5E4A">
      <w:pPr>
        <w:ind w:left="720" w:hanging="720"/>
        <w:jc w:val="center"/>
      </w:pPr>
      <w:r>
        <w:rPr>
          <w:noProof/>
        </w:rPr>
        <w:lastRenderedPageBreak/>
        <w:drawing>
          <wp:inline distT="0" distB="0" distL="0" distR="0" wp14:anchorId="4920C90C" wp14:editId="762F5597">
            <wp:extent cx="5943600" cy="7264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e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43600" cy="7264400"/>
                    </a:xfrm>
                    <a:prstGeom prst="rect">
                      <a:avLst/>
                    </a:prstGeom>
                  </pic:spPr>
                </pic:pic>
              </a:graphicData>
            </a:graphic>
          </wp:inline>
        </w:drawing>
      </w:r>
    </w:p>
    <w:p w14:paraId="2DED759C" w14:textId="01143496" w:rsidR="0081589D" w:rsidRDefault="0011417B">
      <w:r>
        <w:t xml:space="preserve">Figure 2: Comparison of 90 m buffer total water areas from JRC to reported lake areas in </w:t>
      </w:r>
      <w:proofErr w:type="spellStart"/>
      <w:r>
        <w:t>HydroLAKES</w:t>
      </w:r>
      <w:proofErr w:type="spellEnd"/>
      <w:r>
        <w:t xml:space="preserve">. The </w:t>
      </w:r>
      <w:r w:rsidR="003009E7">
        <w:t xml:space="preserve">grey </w:t>
      </w:r>
      <w:r>
        <w:t xml:space="preserve">diagonal line is the 1:1 line, where a value on the 1:1 </w:t>
      </w:r>
      <w:r w:rsidR="003009E7">
        <w:t>grey</w:t>
      </w:r>
      <w:r w:rsidR="003009E7" w:rsidDel="003009E7">
        <w:t xml:space="preserve"> </w:t>
      </w:r>
      <w:r>
        <w:t xml:space="preserve">line implies no difference between data sources. </w:t>
      </w:r>
      <w:r w:rsidR="00962EBB">
        <w:t xml:space="preserve">Color of </w:t>
      </w:r>
      <w:proofErr w:type="spellStart"/>
      <w:r w:rsidR="00962EBB">
        <w:t>hexbin</w:t>
      </w:r>
      <w:proofErr w:type="spellEnd"/>
      <w:r w:rsidR="00962EBB">
        <w:t xml:space="preserve"> indicates the number of lakes contained within a bin. </w:t>
      </w:r>
      <w:r>
        <w:t xml:space="preserve">The </w:t>
      </w:r>
      <w:r w:rsidR="003009E7">
        <w:t xml:space="preserve">orange </w:t>
      </w:r>
      <w:r>
        <w:t xml:space="preserve">line is a linear regression for all points. The </w:t>
      </w:r>
      <w:r w:rsidR="003009E7">
        <w:t xml:space="preserve">orange </w:t>
      </w:r>
      <w:r>
        <w:t xml:space="preserve">regression line tends to deviate more markedly for </w:t>
      </w:r>
      <w:r>
        <w:lastRenderedPageBreak/>
        <w:t xml:space="preserve">comparisons among the mid- to late-1990s. This is likely due to sparse LANDSAT coverage during the mid-to-late 1990s. Starting in 1999, though, the </w:t>
      </w:r>
      <w:r w:rsidR="003009E7">
        <w:t xml:space="preserve">orange </w:t>
      </w:r>
      <w:r>
        <w:t xml:space="preserve">and </w:t>
      </w:r>
      <w:r w:rsidR="003009E7">
        <w:t xml:space="preserve">grey </w:t>
      </w:r>
      <w:r>
        <w:t>lines are nearly identical, which would be expected as LANDSAT coverage in 1999 and 2000 incorporated more complete global coverage, particularly in Siberia and Greenland. Scales have been log-transformed in order to show a more even spread of data points, as most lakes are less than 10 km</w:t>
      </w:r>
      <w:r>
        <w:rPr>
          <w:vertAlign w:val="superscript"/>
        </w:rPr>
        <w:t>2</w:t>
      </w:r>
      <w:r>
        <w:t xml:space="preserve">. </w:t>
      </w:r>
    </w:p>
    <w:p w14:paraId="7F32199B" w14:textId="77777777" w:rsidR="0081589D" w:rsidRDefault="0081589D">
      <w:r>
        <w:br w:type="page"/>
      </w:r>
    </w:p>
    <w:p w14:paraId="400D5B93" w14:textId="77777777" w:rsidR="0081589D" w:rsidRDefault="0081589D" w:rsidP="0081589D">
      <w:pPr>
        <w:spacing w:after="0" w:line="240" w:lineRule="auto"/>
      </w:pPr>
      <w:r>
        <w:lastRenderedPageBreak/>
        <w:t xml:space="preserve">Table S1: Summary statistics of lake area, basin climate, and basin human population variables for lakes that increased at least 1% in area for all buffer sizes and years assessed (i.e., 1995, 2000, 2005, 2010, 2015). </w:t>
      </w:r>
    </w:p>
    <w:p w14:paraId="5B7EFCFA" w14:textId="77777777" w:rsidR="0081589D" w:rsidRDefault="0081589D" w:rsidP="0081589D">
      <w:pPr>
        <w:spacing w:after="0" w:line="240" w:lineRule="auto"/>
      </w:pPr>
    </w:p>
    <w:tbl>
      <w:tblPr>
        <w:tblW w:w="9345" w:type="dxa"/>
        <w:tblBorders>
          <w:top w:val="nil"/>
          <w:left w:val="nil"/>
          <w:bottom w:val="nil"/>
          <w:right w:val="nil"/>
          <w:insideH w:val="nil"/>
          <w:insideV w:val="nil"/>
        </w:tblBorders>
        <w:tblLayout w:type="fixed"/>
        <w:tblLook w:val="0600" w:firstRow="0" w:lastRow="0" w:firstColumn="0" w:lastColumn="0" w:noHBand="1" w:noVBand="1"/>
      </w:tblPr>
      <w:tblGrid>
        <w:gridCol w:w="2785"/>
        <w:gridCol w:w="1385"/>
        <w:gridCol w:w="960"/>
        <w:gridCol w:w="930"/>
        <w:gridCol w:w="1140"/>
        <w:gridCol w:w="975"/>
        <w:gridCol w:w="1170"/>
      </w:tblGrid>
      <w:tr w:rsidR="0081589D" w14:paraId="48D2C50C" w14:textId="77777777" w:rsidTr="00973762">
        <w:trPr>
          <w:trHeight w:val="288"/>
        </w:trPr>
        <w:tc>
          <w:tcPr>
            <w:tcW w:w="278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1BBF636" w14:textId="77777777" w:rsidR="0081589D" w:rsidRPr="00A8675D" w:rsidRDefault="0081589D" w:rsidP="00973762">
            <w:pPr>
              <w:widowControl w:val="0"/>
              <w:pBdr>
                <w:top w:val="nil"/>
                <w:left w:val="nil"/>
                <w:bottom w:val="nil"/>
                <w:right w:val="nil"/>
                <w:between w:val="nil"/>
              </w:pBdr>
              <w:spacing w:after="0" w:line="276" w:lineRule="auto"/>
              <w:jc w:val="center"/>
              <w:rPr>
                <w:b/>
              </w:rPr>
            </w:pPr>
            <w:r w:rsidRPr="00A8675D">
              <w:rPr>
                <w:b/>
              </w:rPr>
              <w:t>Variable</w:t>
            </w:r>
          </w:p>
        </w:tc>
        <w:tc>
          <w:tcPr>
            <w:tcW w:w="1385" w:type="dxa"/>
            <w:tcBorders>
              <w:top w:val="single" w:sz="4" w:space="0" w:color="000000"/>
              <w:left w:val="single" w:sz="4" w:space="0" w:color="000000"/>
              <w:bottom w:val="single" w:sz="6" w:space="0" w:color="000000"/>
              <w:right w:val="single" w:sz="4" w:space="0" w:color="000000"/>
            </w:tcBorders>
            <w:tcMar>
              <w:top w:w="100" w:type="dxa"/>
              <w:left w:w="100" w:type="dxa"/>
              <w:bottom w:w="100" w:type="dxa"/>
              <w:right w:w="100" w:type="dxa"/>
            </w:tcMar>
          </w:tcPr>
          <w:p w14:paraId="12E144F8" w14:textId="77777777" w:rsidR="0081589D" w:rsidRPr="00A8675D" w:rsidRDefault="0081589D" w:rsidP="00973762">
            <w:pPr>
              <w:widowControl w:val="0"/>
              <w:pBdr>
                <w:top w:val="nil"/>
                <w:left w:val="nil"/>
                <w:bottom w:val="nil"/>
                <w:right w:val="nil"/>
                <w:between w:val="nil"/>
              </w:pBdr>
              <w:spacing w:after="0" w:line="276" w:lineRule="auto"/>
              <w:jc w:val="center"/>
              <w:rPr>
                <w:b/>
              </w:rPr>
            </w:pPr>
            <w:r w:rsidRPr="00A8675D">
              <w:rPr>
                <w:b/>
              </w:rPr>
              <w:t>Min.</w:t>
            </w:r>
          </w:p>
        </w:tc>
        <w:tc>
          <w:tcPr>
            <w:tcW w:w="960" w:type="dxa"/>
            <w:tcBorders>
              <w:top w:val="single" w:sz="4" w:space="0" w:color="000000"/>
              <w:left w:val="single" w:sz="4" w:space="0" w:color="000000"/>
              <w:bottom w:val="single" w:sz="6" w:space="0" w:color="000000"/>
              <w:right w:val="single" w:sz="4" w:space="0" w:color="000000"/>
            </w:tcBorders>
            <w:tcMar>
              <w:top w:w="100" w:type="dxa"/>
              <w:left w:w="100" w:type="dxa"/>
              <w:bottom w:w="100" w:type="dxa"/>
              <w:right w:w="100" w:type="dxa"/>
            </w:tcMar>
          </w:tcPr>
          <w:p w14:paraId="671F9F48" w14:textId="77777777" w:rsidR="0081589D" w:rsidRPr="00A8675D" w:rsidRDefault="0081589D" w:rsidP="00973762">
            <w:pPr>
              <w:widowControl w:val="0"/>
              <w:pBdr>
                <w:top w:val="nil"/>
                <w:left w:val="nil"/>
                <w:bottom w:val="nil"/>
                <w:right w:val="nil"/>
                <w:between w:val="nil"/>
              </w:pBdr>
              <w:spacing w:after="0" w:line="276" w:lineRule="auto"/>
              <w:jc w:val="center"/>
              <w:rPr>
                <w:b/>
              </w:rPr>
            </w:pPr>
            <w:r w:rsidRPr="00A8675D">
              <w:rPr>
                <w:b/>
              </w:rPr>
              <w:t>1st Qu.</w:t>
            </w:r>
          </w:p>
        </w:tc>
        <w:tc>
          <w:tcPr>
            <w:tcW w:w="930" w:type="dxa"/>
            <w:tcBorders>
              <w:top w:val="single" w:sz="4" w:space="0" w:color="000000"/>
              <w:left w:val="single" w:sz="4" w:space="0" w:color="000000"/>
              <w:bottom w:val="single" w:sz="6" w:space="0" w:color="000000"/>
              <w:right w:val="single" w:sz="4" w:space="0" w:color="000000"/>
            </w:tcBorders>
            <w:tcMar>
              <w:top w:w="100" w:type="dxa"/>
              <w:left w:w="100" w:type="dxa"/>
              <w:bottom w:w="100" w:type="dxa"/>
              <w:right w:w="100" w:type="dxa"/>
            </w:tcMar>
          </w:tcPr>
          <w:p w14:paraId="432E680B" w14:textId="77777777" w:rsidR="0081589D" w:rsidRPr="00A8675D" w:rsidRDefault="0081589D" w:rsidP="00973762">
            <w:pPr>
              <w:widowControl w:val="0"/>
              <w:pBdr>
                <w:top w:val="nil"/>
                <w:left w:val="nil"/>
                <w:bottom w:val="nil"/>
                <w:right w:val="nil"/>
                <w:between w:val="nil"/>
              </w:pBdr>
              <w:spacing w:after="0" w:line="276" w:lineRule="auto"/>
              <w:jc w:val="center"/>
              <w:rPr>
                <w:b/>
              </w:rPr>
            </w:pPr>
            <w:r w:rsidRPr="00A8675D">
              <w:rPr>
                <w:b/>
              </w:rPr>
              <w:t>Median</w:t>
            </w:r>
          </w:p>
        </w:tc>
        <w:tc>
          <w:tcPr>
            <w:tcW w:w="1140" w:type="dxa"/>
            <w:tcBorders>
              <w:top w:val="single" w:sz="4" w:space="0" w:color="000000"/>
              <w:left w:val="single" w:sz="4" w:space="0" w:color="000000"/>
              <w:bottom w:val="single" w:sz="6" w:space="0" w:color="000000"/>
              <w:right w:val="single" w:sz="4" w:space="0" w:color="000000"/>
            </w:tcBorders>
            <w:tcMar>
              <w:top w:w="100" w:type="dxa"/>
              <w:left w:w="100" w:type="dxa"/>
              <w:bottom w:w="100" w:type="dxa"/>
              <w:right w:w="100" w:type="dxa"/>
            </w:tcMar>
          </w:tcPr>
          <w:p w14:paraId="665A547F" w14:textId="77777777" w:rsidR="0081589D" w:rsidRPr="00A8675D" w:rsidRDefault="0081589D" w:rsidP="00973762">
            <w:pPr>
              <w:widowControl w:val="0"/>
              <w:pBdr>
                <w:top w:val="nil"/>
                <w:left w:val="nil"/>
                <w:bottom w:val="nil"/>
                <w:right w:val="nil"/>
                <w:between w:val="nil"/>
              </w:pBdr>
              <w:spacing w:after="0" w:line="276" w:lineRule="auto"/>
              <w:jc w:val="center"/>
              <w:rPr>
                <w:b/>
              </w:rPr>
            </w:pPr>
            <w:r w:rsidRPr="00A8675D">
              <w:rPr>
                <w:b/>
              </w:rPr>
              <w:t>Mean</w:t>
            </w:r>
          </w:p>
        </w:tc>
        <w:tc>
          <w:tcPr>
            <w:tcW w:w="975" w:type="dxa"/>
            <w:tcBorders>
              <w:top w:val="single" w:sz="4" w:space="0" w:color="000000"/>
              <w:left w:val="single" w:sz="4" w:space="0" w:color="000000"/>
              <w:bottom w:val="single" w:sz="6" w:space="0" w:color="000000"/>
              <w:right w:val="single" w:sz="4" w:space="0" w:color="000000"/>
            </w:tcBorders>
            <w:tcMar>
              <w:top w:w="100" w:type="dxa"/>
              <w:left w:w="100" w:type="dxa"/>
              <w:bottom w:w="100" w:type="dxa"/>
              <w:right w:w="100" w:type="dxa"/>
            </w:tcMar>
          </w:tcPr>
          <w:p w14:paraId="3268788F" w14:textId="77777777" w:rsidR="0081589D" w:rsidRPr="00A8675D" w:rsidRDefault="0081589D" w:rsidP="00973762">
            <w:pPr>
              <w:widowControl w:val="0"/>
              <w:pBdr>
                <w:top w:val="nil"/>
                <w:left w:val="nil"/>
                <w:bottom w:val="nil"/>
                <w:right w:val="nil"/>
                <w:between w:val="nil"/>
              </w:pBdr>
              <w:spacing w:after="0" w:line="276" w:lineRule="auto"/>
              <w:jc w:val="center"/>
              <w:rPr>
                <w:b/>
              </w:rPr>
            </w:pPr>
            <w:r w:rsidRPr="00A8675D">
              <w:rPr>
                <w:b/>
              </w:rPr>
              <w:t>3rd Qu.</w:t>
            </w:r>
          </w:p>
        </w:tc>
        <w:tc>
          <w:tcPr>
            <w:tcW w:w="1170" w:type="dxa"/>
            <w:tcBorders>
              <w:top w:val="single" w:sz="4" w:space="0" w:color="000000"/>
              <w:left w:val="single" w:sz="4" w:space="0" w:color="000000"/>
              <w:bottom w:val="single" w:sz="6" w:space="0" w:color="000000"/>
              <w:right w:val="single" w:sz="4" w:space="0" w:color="000000"/>
            </w:tcBorders>
            <w:tcMar>
              <w:top w:w="100" w:type="dxa"/>
              <w:left w:w="100" w:type="dxa"/>
              <w:bottom w:w="100" w:type="dxa"/>
              <w:right w:w="100" w:type="dxa"/>
            </w:tcMar>
          </w:tcPr>
          <w:p w14:paraId="6CE5D96B" w14:textId="77777777" w:rsidR="0081589D" w:rsidRPr="00A8675D" w:rsidRDefault="0081589D" w:rsidP="00973762">
            <w:pPr>
              <w:widowControl w:val="0"/>
              <w:pBdr>
                <w:top w:val="nil"/>
                <w:left w:val="nil"/>
                <w:bottom w:val="nil"/>
                <w:right w:val="nil"/>
                <w:between w:val="nil"/>
              </w:pBdr>
              <w:spacing w:after="0" w:line="276" w:lineRule="auto"/>
              <w:jc w:val="center"/>
              <w:rPr>
                <w:b/>
              </w:rPr>
            </w:pPr>
            <w:r w:rsidRPr="00A8675D">
              <w:rPr>
                <w:b/>
              </w:rPr>
              <w:t>Max.</w:t>
            </w:r>
          </w:p>
        </w:tc>
      </w:tr>
      <w:tr w:rsidR="0081589D" w14:paraId="297F52D3" w14:textId="77777777" w:rsidTr="00973762">
        <w:trPr>
          <w:trHeight w:val="288"/>
        </w:trPr>
        <w:tc>
          <w:tcPr>
            <w:tcW w:w="2785" w:type="dxa"/>
            <w:tcBorders>
              <w:top w:val="single" w:sz="4" w:space="0" w:color="000000"/>
              <w:left w:val="single" w:sz="4" w:space="0" w:color="000000"/>
              <w:bottom w:val="single" w:sz="4" w:space="0" w:color="000000"/>
              <w:right w:val="single" w:sz="6" w:space="0" w:color="000000"/>
            </w:tcBorders>
            <w:tcMar>
              <w:top w:w="100" w:type="dxa"/>
              <w:left w:w="100" w:type="dxa"/>
              <w:bottom w:w="100" w:type="dxa"/>
              <w:right w:w="100" w:type="dxa"/>
            </w:tcMar>
          </w:tcPr>
          <w:p w14:paraId="58DE3BD8" w14:textId="77777777" w:rsidR="0081589D" w:rsidRPr="006A49E8" w:rsidRDefault="0081589D" w:rsidP="00973762">
            <w:pPr>
              <w:widowControl w:val="0"/>
              <w:pBdr>
                <w:top w:val="nil"/>
                <w:left w:val="nil"/>
                <w:bottom w:val="nil"/>
                <w:right w:val="nil"/>
                <w:between w:val="nil"/>
              </w:pBdr>
              <w:spacing w:after="0" w:line="276" w:lineRule="auto"/>
              <w:jc w:val="center"/>
              <w:rPr>
                <w:i/>
              </w:rPr>
            </w:pPr>
            <w:proofErr w:type="spellStart"/>
            <w:r w:rsidRPr="006A49E8">
              <w:rPr>
                <w:i/>
              </w:rPr>
              <w:t>total_precip_mm</w:t>
            </w:r>
            <w:proofErr w:type="spellEnd"/>
          </w:p>
        </w:tc>
        <w:tc>
          <w:tcPr>
            <w:tcW w:w="138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bottom"/>
          </w:tcPr>
          <w:p w14:paraId="60AAA92E" w14:textId="77777777" w:rsidR="0081589D" w:rsidRPr="006A49E8" w:rsidRDefault="0081589D" w:rsidP="00973762">
            <w:pPr>
              <w:widowControl w:val="0"/>
              <w:spacing w:after="0" w:line="276" w:lineRule="auto"/>
            </w:pPr>
            <w:r w:rsidRPr="006A49E8">
              <w:rPr>
                <w:color w:val="000000"/>
              </w:rPr>
              <w:t>0.88</w:t>
            </w:r>
          </w:p>
        </w:tc>
        <w:tc>
          <w:tcPr>
            <w:tcW w:w="9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bottom"/>
          </w:tcPr>
          <w:p w14:paraId="0E293024" w14:textId="77777777" w:rsidR="0081589D" w:rsidRPr="006A49E8" w:rsidRDefault="0081589D" w:rsidP="00973762">
            <w:pPr>
              <w:widowControl w:val="0"/>
              <w:spacing w:after="0" w:line="276" w:lineRule="auto"/>
            </w:pPr>
            <w:r w:rsidRPr="006A49E8">
              <w:rPr>
                <w:color w:val="000000"/>
              </w:rPr>
              <w:t>455.92</w:t>
            </w:r>
          </w:p>
        </w:tc>
        <w:tc>
          <w:tcPr>
            <w:tcW w:w="93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bottom"/>
          </w:tcPr>
          <w:p w14:paraId="5D28942B" w14:textId="77777777" w:rsidR="0081589D" w:rsidRPr="006A49E8" w:rsidRDefault="0081589D" w:rsidP="00973762">
            <w:pPr>
              <w:widowControl w:val="0"/>
              <w:spacing w:after="0" w:line="276" w:lineRule="auto"/>
            </w:pPr>
            <w:r w:rsidRPr="006A49E8">
              <w:rPr>
                <w:color w:val="000000"/>
              </w:rPr>
              <w:t>613.25</w:t>
            </w:r>
          </w:p>
        </w:tc>
        <w:tc>
          <w:tcPr>
            <w:tcW w:w="114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bottom"/>
          </w:tcPr>
          <w:p w14:paraId="78C90D36" w14:textId="77777777" w:rsidR="0081589D" w:rsidRPr="006A49E8" w:rsidRDefault="0081589D" w:rsidP="00973762">
            <w:pPr>
              <w:widowControl w:val="0"/>
              <w:spacing w:after="0" w:line="276" w:lineRule="auto"/>
            </w:pPr>
            <w:r w:rsidRPr="006A49E8">
              <w:rPr>
                <w:color w:val="000000"/>
              </w:rPr>
              <w:t>704.47</w:t>
            </w:r>
          </w:p>
        </w:tc>
        <w:tc>
          <w:tcPr>
            <w:tcW w:w="97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bottom"/>
          </w:tcPr>
          <w:p w14:paraId="540CB76B" w14:textId="77777777" w:rsidR="0081589D" w:rsidRPr="006A49E8" w:rsidRDefault="0081589D" w:rsidP="00973762">
            <w:pPr>
              <w:widowControl w:val="0"/>
              <w:spacing w:after="0" w:line="276" w:lineRule="auto"/>
            </w:pPr>
            <w:r w:rsidRPr="006A49E8">
              <w:rPr>
                <w:color w:val="000000"/>
              </w:rPr>
              <w:t>773.66</w:t>
            </w:r>
          </w:p>
        </w:tc>
        <w:tc>
          <w:tcPr>
            <w:tcW w:w="117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bottom"/>
          </w:tcPr>
          <w:p w14:paraId="06E565CE" w14:textId="77777777" w:rsidR="0081589D" w:rsidRPr="006A49E8" w:rsidRDefault="0081589D" w:rsidP="00973762">
            <w:pPr>
              <w:widowControl w:val="0"/>
              <w:spacing w:after="0" w:line="276" w:lineRule="auto"/>
            </w:pPr>
            <w:r w:rsidRPr="006A49E8">
              <w:rPr>
                <w:color w:val="000000"/>
              </w:rPr>
              <w:t>7523.79</w:t>
            </w:r>
          </w:p>
        </w:tc>
      </w:tr>
      <w:tr w:rsidR="0081589D" w14:paraId="38660A4B" w14:textId="77777777" w:rsidTr="00973762">
        <w:trPr>
          <w:trHeight w:val="288"/>
        </w:trPr>
        <w:tc>
          <w:tcPr>
            <w:tcW w:w="2785" w:type="dxa"/>
            <w:tcBorders>
              <w:top w:val="single" w:sz="4" w:space="0" w:color="000000"/>
              <w:left w:val="single" w:sz="4" w:space="0" w:color="000000"/>
              <w:bottom w:val="single" w:sz="4" w:space="0" w:color="000000"/>
              <w:right w:val="single" w:sz="6" w:space="0" w:color="000000"/>
            </w:tcBorders>
            <w:tcMar>
              <w:top w:w="100" w:type="dxa"/>
              <w:left w:w="100" w:type="dxa"/>
              <w:bottom w:w="100" w:type="dxa"/>
              <w:right w:w="100" w:type="dxa"/>
            </w:tcMar>
          </w:tcPr>
          <w:p w14:paraId="14992AF8" w14:textId="77777777" w:rsidR="0081589D" w:rsidRPr="006A49E8" w:rsidRDefault="0081589D" w:rsidP="00973762">
            <w:pPr>
              <w:spacing w:after="0" w:line="240" w:lineRule="auto"/>
              <w:jc w:val="center"/>
              <w:rPr>
                <w:i/>
              </w:rPr>
            </w:pPr>
            <w:proofErr w:type="spellStart"/>
            <w:r w:rsidRPr="006A49E8">
              <w:rPr>
                <w:i/>
              </w:rPr>
              <w:t>mean_monthly_precip_mm</w:t>
            </w:r>
            <w:proofErr w:type="spellEnd"/>
          </w:p>
        </w:tc>
        <w:tc>
          <w:tcPr>
            <w:tcW w:w="138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bottom"/>
          </w:tcPr>
          <w:p w14:paraId="5312160E" w14:textId="77777777" w:rsidR="0081589D" w:rsidRPr="006A49E8" w:rsidRDefault="0081589D" w:rsidP="00973762">
            <w:pPr>
              <w:widowControl w:val="0"/>
              <w:spacing w:after="0" w:line="276" w:lineRule="auto"/>
            </w:pPr>
            <w:r w:rsidRPr="006A49E8">
              <w:rPr>
                <w:color w:val="000000"/>
              </w:rPr>
              <w:t>0.08</w:t>
            </w:r>
          </w:p>
        </w:tc>
        <w:tc>
          <w:tcPr>
            <w:tcW w:w="9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bottom"/>
          </w:tcPr>
          <w:p w14:paraId="77E4E622" w14:textId="77777777" w:rsidR="0081589D" w:rsidRPr="006A49E8" w:rsidRDefault="0081589D" w:rsidP="00973762">
            <w:pPr>
              <w:widowControl w:val="0"/>
              <w:spacing w:after="0" w:line="276" w:lineRule="auto"/>
            </w:pPr>
            <w:r w:rsidRPr="006A49E8">
              <w:rPr>
                <w:color w:val="000000"/>
              </w:rPr>
              <w:t>38.20</w:t>
            </w:r>
          </w:p>
        </w:tc>
        <w:tc>
          <w:tcPr>
            <w:tcW w:w="93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bottom"/>
          </w:tcPr>
          <w:p w14:paraId="235D9865" w14:textId="77777777" w:rsidR="0081589D" w:rsidRPr="006A49E8" w:rsidRDefault="0081589D" w:rsidP="00973762">
            <w:pPr>
              <w:widowControl w:val="0"/>
              <w:spacing w:after="0" w:line="276" w:lineRule="auto"/>
            </w:pPr>
            <w:r w:rsidRPr="006A49E8">
              <w:rPr>
                <w:color w:val="000000"/>
              </w:rPr>
              <w:t>51.32</w:t>
            </w:r>
          </w:p>
        </w:tc>
        <w:tc>
          <w:tcPr>
            <w:tcW w:w="114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bottom"/>
          </w:tcPr>
          <w:p w14:paraId="58AC1FD9" w14:textId="77777777" w:rsidR="0081589D" w:rsidRPr="006A49E8" w:rsidRDefault="0081589D" w:rsidP="00973762">
            <w:pPr>
              <w:widowControl w:val="0"/>
              <w:spacing w:after="0" w:line="276" w:lineRule="auto"/>
            </w:pPr>
            <w:r w:rsidRPr="006A49E8">
              <w:rPr>
                <w:color w:val="000000"/>
              </w:rPr>
              <w:t>58.94</w:t>
            </w:r>
          </w:p>
        </w:tc>
        <w:tc>
          <w:tcPr>
            <w:tcW w:w="97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bottom"/>
          </w:tcPr>
          <w:p w14:paraId="5E4EBAC5" w14:textId="77777777" w:rsidR="0081589D" w:rsidRPr="006A49E8" w:rsidRDefault="0081589D" w:rsidP="00973762">
            <w:pPr>
              <w:widowControl w:val="0"/>
              <w:spacing w:after="0" w:line="276" w:lineRule="auto"/>
            </w:pPr>
            <w:r w:rsidRPr="006A49E8">
              <w:rPr>
                <w:color w:val="000000"/>
              </w:rPr>
              <w:t>64.66</w:t>
            </w:r>
          </w:p>
        </w:tc>
        <w:tc>
          <w:tcPr>
            <w:tcW w:w="117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bottom"/>
          </w:tcPr>
          <w:p w14:paraId="0D6009D6" w14:textId="77777777" w:rsidR="0081589D" w:rsidRPr="006A49E8" w:rsidRDefault="0081589D" w:rsidP="00973762">
            <w:pPr>
              <w:widowControl w:val="0"/>
              <w:spacing w:after="0" w:line="276" w:lineRule="auto"/>
            </w:pPr>
            <w:r w:rsidRPr="006A49E8">
              <w:rPr>
                <w:color w:val="000000"/>
              </w:rPr>
              <w:t>683.98</w:t>
            </w:r>
          </w:p>
        </w:tc>
      </w:tr>
      <w:tr w:rsidR="0081589D" w14:paraId="6CB1172E" w14:textId="77777777" w:rsidTr="00973762">
        <w:trPr>
          <w:trHeight w:val="288"/>
        </w:trPr>
        <w:tc>
          <w:tcPr>
            <w:tcW w:w="2785" w:type="dxa"/>
            <w:tcBorders>
              <w:top w:val="single" w:sz="4" w:space="0" w:color="000000"/>
              <w:left w:val="single" w:sz="4" w:space="0" w:color="000000"/>
              <w:bottom w:val="single" w:sz="4" w:space="0" w:color="000000"/>
              <w:right w:val="single" w:sz="6" w:space="0" w:color="000000"/>
            </w:tcBorders>
            <w:tcMar>
              <w:top w:w="100" w:type="dxa"/>
              <w:left w:w="100" w:type="dxa"/>
              <w:bottom w:w="100" w:type="dxa"/>
              <w:right w:w="100" w:type="dxa"/>
            </w:tcMar>
          </w:tcPr>
          <w:p w14:paraId="3DA5B7E3" w14:textId="77777777" w:rsidR="0081589D" w:rsidRPr="006A49E8" w:rsidRDefault="0081589D" w:rsidP="00973762">
            <w:pPr>
              <w:spacing w:after="0" w:line="240" w:lineRule="auto"/>
              <w:jc w:val="center"/>
              <w:rPr>
                <w:i/>
              </w:rPr>
            </w:pPr>
            <w:proofErr w:type="spellStart"/>
            <w:r w:rsidRPr="006A49E8">
              <w:rPr>
                <w:i/>
              </w:rPr>
              <w:t>mean_annual_temp_k</w:t>
            </w:r>
            <w:proofErr w:type="spellEnd"/>
          </w:p>
        </w:tc>
        <w:tc>
          <w:tcPr>
            <w:tcW w:w="138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bottom"/>
          </w:tcPr>
          <w:p w14:paraId="198C54BC" w14:textId="77777777" w:rsidR="0081589D" w:rsidRPr="006A49E8" w:rsidRDefault="0081589D" w:rsidP="00973762">
            <w:pPr>
              <w:widowControl w:val="0"/>
              <w:spacing w:after="0" w:line="276" w:lineRule="auto"/>
            </w:pPr>
            <w:r w:rsidRPr="006A49E8">
              <w:rPr>
                <w:color w:val="000000"/>
              </w:rPr>
              <w:t>252.88</w:t>
            </w:r>
          </w:p>
        </w:tc>
        <w:tc>
          <w:tcPr>
            <w:tcW w:w="9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bottom"/>
          </w:tcPr>
          <w:p w14:paraId="379B7EE6" w14:textId="77777777" w:rsidR="0081589D" w:rsidRPr="006A49E8" w:rsidRDefault="0081589D" w:rsidP="00973762">
            <w:pPr>
              <w:widowControl w:val="0"/>
              <w:spacing w:after="0" w:line="276" w:lineRule="auto"/>
            </w:pPr>
            <w:r w:rsidRPr="006A49E8">
              <w:rPr>
                <w:color w:val="000000"/>
              </w:rPr>
              <w:t>262.30</w:t>
            </w:r>
          </w:p>
        </w:tc>
        <w:tc>
          <w:tcPr>
            <w:tcW w:w="93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bottom"/>
          </w:tcPr>
          <w:p w14:paraId="636005C9" w14:textId="77777777" w:rsidR="0081589D" w:rsidRPr="006A49E8" w:rsidRDefault="0081589D" w:rsidP="00973762">
            <w:pPr>
              <w:widowControl w:val="0"/>
              <w:spacing w:after="0" w:line="276" w:lineRule="auto"/>
            </w:pPr>
            <w:r w:rsidRPr="006A49E8">
              <w:rPr>
                <w:color w:val="000000"/>
              </w:rPr>
              <w:t>266.60</w:t>
            </w:r>
          </w:p>
        </w:tc>
        <w:tc>
          <w:tcPr>
            <w:tcW w:w="114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bottom"/>
          </w:tcPr>
          <w:p w14:paraId="75CACDC0" w14:textId="77777777" w:rsidR="0081589D" w:rsidRPr="006A49E8" w:rsidRDefault="0081589D" w:rsidP="00973762">
            <w:pPr>
              <w:widowControl w:val="0"/>
              <w:spacing w:after="0" w:line="276" w:lineRule="auto"/>
            </w:pPr>
            <w:r w:rsidRPr="006A49E8">
              <w:rPr>
                <w:color w:val="000000"/>
              </w:rPr>
              <w:t>270.91</w:t>
            </w:r>
          </w:p>
        </w:tc>
        <w:tc>
          <w:tcPr>
            <w:tcW w:w="97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bottom"/>
          </w:tcPr>
          <w:p w14:paraId="004447DF" w14:textId="77777777" w:rsidR="0081589D" w:rsidRPr="006A49E8" w:rsidRDefault="0081589D" w:rsidP="00973762">
            <w:pPr>
              <w:widowControl w:val="0"/>
              <w:spacing w:after="0" w:line="276" w:lineRule="auto"/>
            </w:pPr>
            <w:r w:rsidRPr="006A49E8">
              <w:rPr>
                <w:color w:val="000000"/>
              </w:rPr>
              <w:t>272.77</w:t>
            </w:r>
          </w:p>
        </w:tc>
        <w:tc>
          <w:tcPr>
            <w:tcW w:w="117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bottom"/>
          </w:tcPr>
          <w:p w14:paraId="5685F912" w14:textId="77777777" w:rsidR="0081589D" w:rsidRPr="006A49E8" w:rsidRDefault="0081589D" w:rsidP="00973762">
            <w:pPr>
              <w:widowControl w:val="0"/>
              <w:spacing w:after="0" w:line="276" w:lineRule="auto"/>
            </w:pPr>
            <w:r w:rsidRPr="006A49E8">
              <w:rPr>
                <w:color w:val="000000"/>
              </w:rPr>
              <w:t>304.01</w:t>
            </w:r>
          </w:p>
        </w:tc>
      </w:tr>
      <w:tr w:rsidR="0081589D" w14:paraId="313BF6C5" w14:textId="77777777" w:rsidTr="00973762">
        <w:trPr>
          <w:trHeight w:val="288"/>
        </w:trPr>
        <w:tc>
          <w:tcPr>
            <w:tcW w:w="2785" w:type="dxa"/>
            <w:tcBorders>
              <w:top w:val="single" w:sz="4" w:space="0" w:color="000000"/>
              <w:left w:val="single" w:sz="4" w:space="0" w:color="000000"/>
              <w:bottom w:val="single" w:sz="4" w:space="0" w:color="000000"/>
              <w:right w:val="single" w:sz="6" w:space="0" w:color="000000"/>
            </w:tcBorders>
            <w:tcMar>
              <w:top w:w="100" w:type="dxa"/>
              <w:left w:w="100" w:type="dxa"/>
              <w:bottom w:w="100" w:type="dxa"/>
              <w:right w:w="100" w:type="dxa"/>
            </w:tcMar>
          </w:tcPr>
          <w:p w14:paraId="60D340A9" w14:textId="77777777" w:rsidR="0081589D" w:rsidRPr="006A49E8" w:rsidRDefault="0081589D" w:rsidP="00973762">
            <w:pPr>
              <w:widowControl w:val="0"/>
              <w:pBdr>
                <w:top w:val="nil"/>
                <w:left w:val="nil"/>
                <w:bottom w:val="nil"/>
                <w:right w:val="nil"/>
                <w:between w:val="nil"/>
              </w:pBdr>
              <w:spacing w:after="0" w:line="276" w:lineRule="auto"/>
              <w:jc w:val="center"/>
              <w:rPr>
                <w:i/>
              </w:rPr>
            </w:pPr>
            <w:proofErr w:type="spellStart"/>
            <w:r w:rsidRPr="006A49E8">
              <w:rPr>
                <w:i/>
              </w:rPr>
              <w:t>pop_sum</w:t>
            </w:r>
            <w:proofErr w:type="spellEnd"/>
          </w:p>
        </w:tc>
        <w:tc>
          <w:tcPr>
            <w:tcW w:w="138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bottom"/>
          </w:tcPr>
          <w:p w14:paraId="23648477" w14:textId="77777777" w:rsidR="0081589D" w:rsidRPr="006A49E8" w:rsidRDefault="0081589D" w:rsidP="00973762">
            <w:pPr>
              <w:widowControl w:val="0"/>
              <w:spacing w:after="0" w:line="276" w:lineRule="auto"/>
            </w:pPr>
            <w:r w:rsidRPr="006A49E8">
              <w:rPr>
                <w:color w:val="000000"/>
              </w:rPr>
              <w:t>0</w:t>
            </w:r>
          </w:p>
        </w:tc>
        <w:tc>
          <w:tcPr>
            <w:tcW w:w="9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bottom"/>
          </w:tcPr>
          <w:p w14:paraId="623A8060" w14:textId="77777777" w:rsidR="0081589D" w:rsidRPr="006A49E8" w:rsidRDefault="0081589D" w:rsidP="00973762">
            <w:pPr>
              <w:widowControl w:val="0"/>
              <w:spacing w:after="0" w:line="276" w:lineRule="auto"/>
            </w:pPr>
            <w:r w:rsidRPr="006A49E8">
              <w:rPr>
                <w:color w:val="000000"/>
              </w:rPr>
              <w:t>7.63</w:t>
            </w:r>
          </w:p>
        </w:tc>
        <w:tc>
          <w:tcPr>
            <w:tcW w:w="93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bottom"/>
          </w:tcPr>
          <w:p w14:paraId="795BD716" w14:textId="77777777" w:rsidR="0081589D" w:rsidRPr="006A49E8" w:rsidRDefault="0081589D" w:rsidP="00973762">
            <w:pPr>
              <w:widowControl w:val="0"/>
              <w:spacing w:after="0" w:line="276" w:lineRule="auto"/>
            </w:pPr>
            <w:r w:rsidRPr="006A49E8">
              <w:rPr>
                <w:color w:val="000000"/>
              </w:rPr>
              <w:t>66.87</w:t>
            </w:r>
          </w:p>
        </w:tc>
        <w:tc>
          <w:tcPr>
            <w:tcW w:w="114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bottom"/>
          </w:tcPr>
          <w:p w14:paraId="53575CA1" w14:textId="77777777" w:rsidR="0081589D" w:rsidRPr="006A49E8" w:rsidRDefault="0081589D" w:rsidP="00973762">
            <w:pPr>
              <w:widowControl w:val="0"/>
              <w:spacing w:after="0" w:line="276" w:lineRule="auto"/>
            </w:pPr>
            <w:r w:rsidRPr="006A49E8">
              <w:rPr>
                <w:color w:val="000000"/>
              </w:rPr>
              <w:t>1.32E+05</w:t>
            </w:r>
          </w:p>
        </w:tc>
        <w:tc>
          <w:tcPr>
            <w:tcW w:w="97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bottom"/>
          </w:tcPr>
          <w:p w14:paraId="59896D38" w14:textId="77777777" w:rsidR="0081589D" w:rsidRPr="006A49E8" w:rsidRDefault="0081589D" w:rsidP="00973762">
            <w:pPr>
              <w:widowControl w:val="0"/>
              <w:spacing w:after="0" w:line="276" w:lineRule="auto"/>
            </w:pPr>
            <w:r w:rsidRPr="006A49E8">
              <w:rPr>
                <w:color w:val="000000"/>
              </w:rPr>
              <w:t>420.07</w:t>
            </w:r>
          </w:p>
        </w:tc>
        <w:tc>
          <w:tcPr>
            <w:tcW w:w="117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bottom"/>
          </w:tcPr>
          <w:p w14:paraId="082FEA4B" w14:textId="77777777" w:rsidR="0081589D" w:rsidRPr="006A49E8" w:rsidRDefault="0081589D" w:rsidP="00973762">
            <w:pPr>
              <w:widowControl w:val="0"/>
              <w:spacing w:after="0" w:line="276" w:lineRule="auto"/>
            </w:pPr>
            <w:r w:rsidRPr="006A49E8">
              <w:rPr>
                <w:color w:val="000000"/>
              </w:rPr>
              <w:t>5.27E+08</w:t>
            </w:r>
          </w:p>
        </w:tc>
      </w:tr>
      <w:tr w:rsidR="0081589D" w14:paraId="6673FBDA" w14:textId="77777777" w:rsidTr="00973762">
        <w:trPr>
          <w:trHeight w:val="288"/>
        </w:trPr>
        <w:tc>
          <w:tcPr>
            <w:tcW w:w="2785" w:type="dxa"/>
            <w:tcBorders>
              <w:top w:val="single" w:sz="4" w:space="0" w:color="000000"/>
              <w:left w:val="single" w:sz="4" w:space="0" w:color="000000"/>
              <w:bottom w:val="single" w:sz="4" w:space="0" w:color="000000"/>
              <w:right w:val="single" w:sz="6" w:space="0" w:color="000000"/>
            </w:tcBorders>
            <w:tcMar>
              <w:top w:w="100" w:type="dxa"/>
              <w:left w:w="100" w:type="dxa"/>
              <w:bottom w:w="100" w:type="dxa"/>
              <w:right w:w="100" w:type="dxa"/>
            </w:tcMar>
          </w:tcPr>
          <w:p w14:paraId="6476ADE5" w14:textId="77777777" w:rsidR="0081589D" w:rsidRPr="006A49E8" w:rsidRDefault="0081589D" w:rsidP="00973762">
            <w:pPr>
              <w:widowControl w:val="0"/>
              <w:pBdr>
                <w:top w:val="nil"/>
                <w:left w:val="nil"/>
                <w:bottom w:val="nil"/>
                <w:right w:val="nil"/>
                <w:between w:val="nil"/>
              </w:pBdr>
              <w:spacing w:after="0" w:line="276" w:lineRule="auto"/>
              <w:jc w:val="center"/>
              <w:rPr>
                <w:i/>
              </w:rPr>
            </w:pPr>
            <w:r w:rsidRPr="006A49E8">
              <w:rPr>
                <w:i/>
              </w:rPr>
              <w:t>seasonal_km2</w:t>
            </w:r>
          </w:p>
        </w:tc>
        <w:tc>
          <w:tcPr>
            <w:tcW w:w="138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bottom"/>
          </w:tcPr>
          <w:p w14:paraId="37FA0B39" w14:textId="77777777" w:rsidR="0081589D" w:rsidRPr="006A49E8" w:rsidRDefault="0081589D" w:rsidP="00973762">
            <w:pPr>
              <w:widowControl w:val="0"/>
              <w:spacing w:after="0" w:line="276" w:lineRule="auto"/>
            </w:pPr>
            <w:r w:rsidRPr="006A49E8">
              <w:rPr>
                <w:color w:val="000000"/>
              </w:rPr>
              <w:t>0.00</w:t>
            </w:r>
          </w:p>
        </w:tc>
        <w:tc>
          <w:tcPr>
            <w:tcW w:w="9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bottom"/>
          </w:tcPr>
          <w:p w14:paraId="0E8D6C2B" w14:textId="77777777" w:rsidR="0081589D" w:rsidRPr="006A49E8" w:rsidRDefault="0081589D" w:rsidP="00973762">
            <w:pPr>
              <w:widowControl w:val="0"/>
              <w:spacing w:after="0" w:line="276" w:lineRule="auto"/>
            </w:pPr>
            <w:r w:rsidRPr="006A49E8">
              <w:rPr>
                <w:color w:val="000000"/>
              </w:rPr>
              <w:t>0.00</w:t>
            </w:r>
          </w:p>
        </w:tc>
        <w:tc>
          <w:tcPr>
            <w:tcW w:w="93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bottom"/>
          </w:tcPr>
          <w:p w14:paraId="627B54A8" w14:textId="77777777" w:rsidR="0081589D" w:rsidRPr="006A49E8" w:rsidRDefault="0081589D" w:rsidP="00973762">
            <w:pPr>
              <w:widowControl w:val="0"/>
              <w:spacing w:after="0" w:line="276" w:lineRule="auto"/>
            </w:pPr>
            <w:r w:rsidRPr="006A49E8">
              <w:rPr>
                <w:color w:val="000000"/>
              </w:rPr>
              <w:t>0.01</w:t>
            </w:r>
          </w:p>
        </w:tc>
        <w:tc>
          <w:tcPr>
            <w:tcW w:w="114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bottom"/>
          </w:tcPr>
          <w:p w14:paraId="306BA339" w14:textId="77777777" w:rsidR="0081589D" w:rsidRPr="006A49E8" w:rsidRDefault="0081589D" w:rsidP="00973762">
            <w:pPr>
              <w:widowControl w:val="0"/>
              <w:spacing w:after="0" w:line="276" w:lineRule="auto"/>
            </w:pPr>
            <w:r w:rsidRPr="006A49E8">
              <w:rPr>
                <w:color w:val="000000"/>
              </w:rPr>
              <w:t>0.07</w:t>
            </w:r>
          </w:p>
        </w:tc>
        <w:tc>
          <w:tcPr>
            <w:tcW w:w="97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bottom"/>
          </w:tcPr>
          <w:p w14:paraId="2C6194A7" w14:textId="77777777" w:rsidR="0081589D" w:rsidRPr="006A49E8" w:rsidRDefault="0081589D" w:rsidP="00973762">
            <w:pPr>
              <w:widowControl w:val="0"/>
              <w:spacing w:after="0" w:line="276" w:lineRule="auto"/>
            </w:pPr>
            <w:r w:rsidRPr="006A49E8">
              <w:rPr>
                <w:color w:val="000000"/>
              </w:rPr>
              <w:t>0.05</w:t>
            </w:r>
          </w:p>
        </w:tc>
        <w:tc>
          <w:tcPr>
            <w:tcW w:w="117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bottom"/>
          </w:tcPr>
          <w:p w14:paraId="3690A76E" w14:textId="77777777" w:rsidR="0081589D" w:rsidRPr="006A49E8" w:rsidRDefault="0081589D" w:rsidP="00973762">
            <w:pPr>
              <w:widowControl w:val="0"/>
              <w:spacing w:after="0" w:line="276" w:lineRule="auto"/>
            </w:pPr>
            <w:r w:rsidRPr="006A49E8">
              <w:rPr>
                <w:color w:val="000000"/>
              </w:rPr>
              <w:t>4.08</w:t>
            </w:r>
          </w:p>
        </w:tc>
      </w:tr>
      <w:tr w:rsidR="0081589D" w14:paraId="0FFDFED9" w14:textId="77777777" w:rsidTr="00973762">
        <w:trPr>
          <w:trHeight w:val="288"/>
        </w:trPr>
        <w:tc>
          <w:tcPr>
            <w:tcW w:w="2785" w:type="dxa"/>
            <w:tcBorders>
              <w:top w:val="single" w:sz="4" w:space="0" w:color="000000"/>
              <w:left w:val="single" w:sz="4" w:space="0" w:color="000000"/>
              <w:bottom w:val="single" w:sz="4" w:space="0" w:color="000000"/>
              <w:right w:val="single" w:sz="6" w:space="0" w:color="000000"/>
            </w:tcBorders>
            <w:tcMar>
              <w:top w:w="100" w:type="dxa"/>
              <w:left w:w="100" w:type="dxa"/>
              <w:bottom w:w="100" w:type="dxa"/>
              <w:right w:w="100" w:type="dxa"/>
            </w:tcMar>
          </w:tcPr>
          <w:p w14:paraId="0A91D2AF" w14:textId="77777777" w:rsidR="0081589D" w:rsidRPr="006A49E8" w:rsidRDefault="0081589D" w:rsidP="00973762">
            <w:pPr>
              <w:widowControl w:val="0"/>
              <w:pBdr>
                <w:top w:val="nil"/>
                <w:left w:val="nil"/>
                <w:bottom w:val="nil"/>
                <w:right w:val="nil"/>
                <w:between w:val="nil"/>
              </w:pBdr>
              <w:spacing w:after="0" w:line="276" w:lineRule="auto"/>
              <w:jc w:val="center"/>
              <w:rPr>
                <w:i/>
              </w:rPr>
            </w:pPr>
            <w:r w:rsidRPr="006A49E8">
              <w:rPr>
                <w:i/>
              </w:rPr>
              <w:t>permanent_km2</w:t>
            </w:r>
          </w:p>
        </w:tc>
        <w:tc>
          <w:tcPr>
            <w:tcW w:w="138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bottom"/>
          </w:tcPr>
          <w:p w14:paraId="174C3A0D" w14:textId="77777777" w:rsidR="0081589D" w:rsidRPr="006A49E8" w:rsidRDefault="0081589D" w:rsidP="00973762">
            <w:pPr>
              <w:widowControl w:val="0"/>
              <w:spacing w:after="0" w:line="276" w:lineRule="auto"/>
            </w:pPr>
            <w:r w:rsidRPr="006A49E8">
              <w:rPr>
                <w:color w:val="000000"/>
              </w:rPr>
              <w:t>0.00</w:t>
            </w:r>
          </w:p>
        </w:tc>
        <w:tc>
          <w:tcPr>
            <w:tcW w:w="9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bottom"/>
          </w:tcPr>
          <w:p w14:paraId="625BBA38" w14:textId="77777777" w:rsidR="0081589D" w:rsidRPr="006A49E8" w:rsidRDefault="0081589D" w:rsidP="00973762">
            <w:pPr>
              <w:widowControl w:val="0"/>
              <w:spacing w:after="0" w:line="276" w:lineRule="auto"/>
            </w:pPr>
            <w:r w:rsidRPr="006A49E8">
              <w:rPr>
                <w:color w:val="000000"/>
              </w:rPr>
              <w:t>0.02</w:t>
            </w:r>
          </w:p>
        </w:tc>
        <w:tc>
          <w:tcPr>
            <w:tcW w:w="93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bottom"/>
          </w:tcPr>
          <w:p w14:paraId="7403EAB4" w14:textId="77777777" w:rsidR="0081589D" w:rsidRPr="006A49E8" w:rsidRDefault="0081589D" w:rsidP="00973762">
            <w:pPr>
              <w:widowControl w:val="0"/>
              <w:spacing w:after="0" w:line="276" w:lineRule="auto"/>
            </w:pPr>
            <w:r w:rsidRPr="006A49E8">
              <w:rPr>
                <w:color w:val="000000"/>
              </w:rPr>
              <w:t>0.14</w:t>
            </w:r>
          </w:p>
        </w:tc>
        <w:tc>
          <w:tcPr>
            <w:tcW w:w="114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bottom"/>
          </w:tcPr>
          <w:p w14:paraId="554FFEF7" w14:textId="77777777" w:rsidR="0081589D" w:rsidRPr="006A49E8" w:rsidRDefault="0081589D" w:rsidP="00973762">
            <w:pPr>
              <w:widowControl w:val="0"/>
              <w:spacing w:after="0" w:line="276" w:lineRule="auto"/>
            </w:pPr>
            <w:r w:rsidRPr="006A49E8">
              <w:rPr>
                <w:color w:val="000000"/>
              </w:rPr>
              <w:t>0.17</w:t>
            </w:r>
          </w:p>
        </w:tc>
        <w:tc>
          <w:tcPr>
            <w:tcW w:w="97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bottom"/>
          </w:tcPr>
          <w:p w14:paraId="78F52211" w14:textId="77777777" w:rsidR="0081589D" w:rsidRPr="006A49E8" w:rsidRDefault="0081589D" w:rsidP="00973762">
            <w:pPr>
              <w:widowControl w:val="0"/>
              <w:spacing w:after="0" w:line="276" w:lineRule="auto"/>
            </w:pPr>
            <w:r w:rsidRPr="006A49E8">
              <w:rPr>
                <w:color w:val="000000"/>
              </w:rPr>
              <w:t>0.24</w:t>
            </w:r>
          </w:p>
        </w:tc>
        <w:tc>
          <w:tcPr>
            <w:tcW w:w="117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bottom"/>
          </w:tcPr>
          <w:p w14:paraId="6F28EC4B" w14:textId="77777777" w:rsidR="0081589D" w:rsidRPr="006A49E8" w:rsidRDefault="0081589D" w:rsidP="00973762">
            <w:pPr>
              <w:widowControl w:val="0"/>
              <w:spacing w:after="0" w:line="276" w:lineRule="auto"/>
            </w:pPr>
            <w:r w:rsidRPr="006A49E8">
              <w:rPr>
                <w:color w:val="000000"/>
              </w:rPr>
              <w:t>6.23</w:t>
            </w:r>
          </w:p>
        </w:tc>
      </w:tr>
      <w:tr w:rsidR="0081589D" w14:paraId="00AF6603" w14:textId="77777777" w:rsidTr="00973762">
        <w:trPr>
          <w:trHeight w:val="288"/>
        </w:trPr>
        <w:tc>
          <w:tcPr>
            <w:tcW w:w="2785" w:type="dxa"/>
            <w:tcBorders>
              <w:top w:val="single" w:sz="4" w:space="0" w:color="000000"/>
              <w:left w:val="single" w:sz="4" w:space="0" w:color="000000"/>
              <w:bottom w:val="single" w:sz="4" w:space="0" w:color="000000"/>
              <w:right w:val="single" w:sz="6" w:space="0" w:color="000000"/>
            </w:tcBorders>
            <w:tcMar>
              <w:top w:w="100" w:type="dxa"/>
              <w:left w:w="100" w:type="dxa"/>
              <w:bottom w:w="100" w:type="dxa"/>
              <w:right w:w="100" w:type="dxa"/>
            </w:tcMar>
          </w:tcPr>
          <w:p w14:paraId="1E267937" w14:textId="77777777" w:rsidR="0081589D" w:rsidRPr="006A49E8" w:rsidRDefault="0081589D" w:rsidP="00973762">
            <w:pPr>
              <w:widowControl w:val="0"/>
              <w:pBdr>
                <w:top w:val="nil"/>
                <w:left w:val="nil"/>
                <w:bottom w:val="nil"/>
                <w:right w:val="nil"/>
                <w:between w:val="nil"/>
              </w:pBdr>
              <w:spacing w:after="0" w:line="276" w:lineRule="auto"/>
              <w:jc w:val="center"/>
              <w:rPr>
                <w:i/>
              </w:rPr>
            </w:pPr>
            <w:r w:rsidRPr="006A49E8">
              <w:rPr>
                <w:i/>
              </w:rPr>
              <w:t>total_km2</w:t>
            </w:r>
          </w:p>
        </w:tc>
        <w:tc>
          <w:tcPr>
            <w:tcW w:w="138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bottom"/>
          </w:tcPr>
          <w:p w14:paraId="4504F72A" w14:textId="77777777" w:rsidR="0081589D" w:rsidRPr="006A49E8" w:rsidRDefault="0081589D" w:rsidP="00973762">
            <w:pPr>
              <w:widowControl w:val="0"/>
              <w:spacing w:after="0" w:line="276" w:lineRule="auto"/>
            </w:pPr>
            <w:r w:rsidRPr="006A49E8">
              <w:rPr>
                <w:color w:val="000000"/>
              </w:rPr>
              <w:t>0.00</w:t>
            </w:r>
          </w:p>
        </w:tc>
        <w:tc>
          <w:tcPr>
            <w:tcW w:w="9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bottom"/>
          </w:tcPr>
          <w:p w14:paraId="6A8AEB55" w14:textId="77777777" w:rsidR="0081589D" w:rsidRPr="006A49E8" w:rsidRDefault="0081589D" w:rsidP="00973762">
            <w:pPr>
              <w:widowControl w:val="0"/>
              <w:spacing w:after="0" w:line="276" w:lineRule="auto"/>
            </w:pPr>
            <w:r w:rsidRPr="006A49E8">
              <w:rPr>
                <w:color w:val="000000"/>
              </w:rPr>
              <w:t>0.09</w:t>
            </w:r>
          </w:p>
        </w:tc>
        <w:tc>
          <w:tcPr>
            <w:tcW w:w="93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bottom"/>
          </w:tcPr>
          <w:p w14:paraId="6E731D5A" w14:textId="77777777" w:rsidR="0081589D" w:rsidRPr="006A49E8" w:rsidRDefault="0081589D" w:rsidP="00973762">
            <w:pPr>
              <w:widowControl w:val="0"/>
              <w:spacing w:after="0" w:line="276" w:lineRule="auto"/>
            </w:pPr>
            <w:r w:rsidRPr="006A49E8">
              <w:rPr>
                <w:color w:val="000000"/>
              </w:rPr>
              <w:t>0.19</w:t>
            </w:r>
          </w:p>
        </w:tc>
        <w:tc>
          <w:tcPr>
            <w:tcW w:w="114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bottom"/>
          </w:tcPr>
          <w:p w14:paraId="513A011A" w14:textId="77777777" w:rsidR="0081589D" w:rsidRPr="006A49E8" w:rsidRDefault="0081589D" w:rsidP="00973762">
            <w:pPr>
              <w:widowControl w:val="0"/>
              <w:spacing w:after="0" w:line="276" w:lineRule="auto"/>
            </w:pPr>
            <w:r w:rsidRPr="006A49E8">
              <w:rPr>
                <w:color w:val="000000"/>
              </w:rPr>
              <w:t>0.24</w:t>
            </w:r>
          </w:p>
        </w:tc>
        <w:tc>
          <w:tcPr>
            <w:tcW w:w="97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bottom"/>
          </w:tcPr>
          <w:p w14:paraId="39492294" w14:textId="77777777" w:rsidR="0081589D" w:rsidRPr="006A49E8" w:rsidRDefault="0081589D" w:rsidP="00973762">
            <w:pPr>
              <w:widowControl w:val="0"/>
              <w:spacing w:after="0" w:line="276" w:lineRule="auto"/>
            </w:pPr>
            <w:r w:rsidRPr="006A49E8">
              <w:rPr>
                <w:color w:val="000000"/>
              </w:rPr>
              <w:t>0.30</w:t>
            </w:r>
          </w:p>
        </w:tc>
        <w:tc>
          <w:tcPr>
            <w:tcW w:w="117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bottom"/>
          </w:tcPr>
          <w:p w14:paraId="45C06354" w14:textId="77777777" w:rsidR="0081589D" w:rsidRPr="006A49E8" w:rsidRDefault="0081589D" w:rsidP="00973762">
            <w:pPr>
              <w:widowControl w:val="0"/>
              <w:spacing w:after="0" w:line="276" w:lineRule="auto"/>
            </w:pPr>
            <w:r w:rsidRPr="006A49E8">
              <w:rPr>
                <w:color w:val="000000"/>
              </w:rPr>
              <w:t>9.01</w:t>
            </w:r>
          </w:p>
        </w:tc>
      </w:tr>
    </w:tbl>
    <w:p w14:paraId="63E9220E" w14:textId="77777777" w:rsidR="0081589D" w:rsidRDefault="0081589D" w:rsidP="0081589D">
      <w:pPr>
        <w:spacing w:after="0" w:line="240" w:lineRule="auto"/>
      </w:pPr>
      <w:r>
        <w:br w:type="page"/>
      </w:r>
    </w:p>
    <w:p w14:paraId="01CC704C" w14:textId="77777777" w:rsidR="0081589D" w:rsidRDefault="0081589D" w:rsidP="0081589D">
      <w:r>
        <w:lastRenderedPageBreak/>
        <w:t xml:space="preserve">Table S2: Summary statistics of interannual comparisons for each lake contained in the GLCP with the same lake’s area as defined in </w:t>
      </w:r>
      <w:proofErr w:type="spellStart"/>
      <w:r>
        <w:t>HydroLAKES</w:t>
      </w:r>
      <w:proofErr w:type="spellEnd"/>
      <w:r>
        <w:t xml:space="preserve">. A value less than one indicates the JRC-derived area as less than the </w:t>
      </w:r>
      <w:proofErr w:type="spellStart"/>
      <w:r>
        <w:t>HydroLAKES</w:t>
      </w:r>
      <w:proofErr w:type="spellEnd"/>
      <w:r>
        <w:t xml:space="preserve"> reported area, whereas a value greater than one indicates the JRC-derived area as greater than the </w:t>
      </w:r>
      <w:proofErr w:type="spellStart"/>
      <w:r>
        <w:t>HydroLAKES</w:t>
      </w:r>
      <w:proofErr w:type="spellEnd"/>
      <w:r>
        <w:t xml:space="preserve"> area. Slightly higher mean deviations are observed in the mid-to-late 1990s in comparison to those after 2000, likely as a result of sparse satellite coverage. Even with these deviations, the data are consistent from year-to-year, giving confidence in interannual consistency for included lakes.</w:t>
      </w:r>
    </w:p>
    <w:tbl>
      <w:tblPr>
        <w:tblW w:w="8064" w:type="dxa"/>
        <w:tblBorders>
          <w:top w:val="nil"/>
          <w:left w:val="nil"/>
          <w:bottom w:val="nil"/>
          <w:right w:val="nil"/>
          <w:insideH w:val="nil"/>
          <w:insideV w:val="nil"/>
        </w:tblBorders>
        <w:tblLayout w:type="fixed"/>
        <w:tblCellMar>
          <w:left w:w="115" w:type="dxa"/>
          <w:right w:w="115" w:type="dxa"/>
        </w:tblCellMar>
        <w:tblLook w:val="0600" w:firstRow="0" w:lastRow="0" w:firstColumn="0" w:lastColumn="0" w:noHBand="1" w:noVBand="1"/>
      </w:tblPr>
      <w:tblGrid>
        <w:gridCol w:w="1152"/>
        <w:gridCol w:w="1152"/>
        <w:gridCol w:w="1152"/>
        <w:gridCol w:w="1152"/>
        <w:gridCol w:w="1152"/>
        <w:gridCol w:w="1152"/>
        <w:gridCol w:w="1152"/>
      </w:tblGrid>
      <w:tr w:rsidR="0081589D" w14:paraId="7F68B3C3" w14:textId="77777777" w:rsidTr="00973762">
        <w:trPr>
          <w:trHeight w:val="288"/>
        </w:trPr>
        <w:tc>
          <w:tcPr>
            <w:tcW w:w="1152" w:type="dxa"/>
            <w:tcBorders>
              <w:top w:val="single" w:sz="6" w:space="0" w:color="000000"/>
              <w:left w:val="single" w:sz="6" w:space="0" w:color="000000"/>
              <w:bottom w:val="single" w:sz="6" w:space="0" w:color="000000"/>
              <w:right w:val="single" w:sz="6" w:space="0" w:color="000000"/>
            </w:tcBorders>
            <w:tcMar>
              <w:top w:w="43" w:type="dxa"/>
              <w:left w:w="43" w:type="dxa"/>
              <w:bottom w:w="43" w:type="dxa"/>
              <w:right w:w="43" w:type="dxa"/>
            </w:tcMar>
          </w:tcPr>
          <w:p w14:paraId="1AFCC032" w14:textId="77777777" w:rsidR="0081589D" w:rsidRDefault="0081589D" w:rsidP="00973762">
            <w:pPr>
              <w:spacing w:line="240" w:lineRule="auto"/>
              <w:jc w:val="center"/>
              <w:rPr>
                <w:b/>
                <w:sz w:val="24"/>
                <w:szCs w:val="24"/>
              </w:rPr>
            </w:pPr>
            <w:r>
              <w:rPr>
                <w:b/>
                <w:sz w:val="24"/>
                <w:szCs w:val="24"/>
              </w:rPr>
              <w:t>Year</w:t>
            </w:r>
          </w:p>
        </w:tc>
        <w:tc>
          <w:tcPr>
            <w:tcW w:w="1152" w:type="dxa"/>
            <w:tcBorders>
              <w:top w:val="single" w:sz="6" w:space="0" w:color="000000"/>
              <w:left w:val="single" w:sz="6" w:space="0" w:color="000000"/>
              <w:bottom w:val="single" w:sz="6" w:space="0" w:color="000000"/>
              <w:right w:val="single" w:sz="6" w:space="0" w:color="000000"/>
            </w:tcBorders>
            <w:tcMar>
              <w:top w:w="43" w:type="dxa"/>
              <w:left w:w="43" w:type="dxa"/>
              <w:bottom w:w="43" w:type="dxa"/>
              <w:right w:w="43" w:type="dxa"/>
            </w:tcMar>
          </w:tcPr>
          <w:p w14:paraId="6D65F490" w14:textId="77777777" w:rsidR="0081589D" w:rsidRDefault="0081589D" w:rsidP="00973762">
            <w:pPr>
              <w:spacing w:line="240" w:lineRule="auto"/>
              <w:jc w:val="center"/>
              <w:rPr>
                <w:b/>
                <w:sz w:val="24"/>
                <w:szCs w:val="24"/>
              </w:rPr>
            </w:pPr>
            <w:r>
              <w:rPr>
                <w:b/>
                <w:sz w:val="24"/>
                <w:szCs w:val="24"/>
              </w:rPr>
              <w:t>Min.</w:t>
            </w:r>
          </w:p>
        </w:tc>
        <w:tc>
          <w:tcPr>
            <w:tcW w:w="1152" w:type="dxa"/>
            <w:tcBorders>
              <w:top w:val="single" w:sz="6" w:space="0" w:color="000000"/>
              <w:left w:val="single" w:sz="6" w:space="0" w:color="000000"/>
              <w:bottom w:val="single" w:sz="6" w:space="0" w:color="000000"/>
              <w:right w:val="single" w:sz="6" w:space="0" w:color="000000"/>
            </w:tcBorders>
            <w:tcMar>
              <w:top w:w="43" w:type="dxa"/>
              <w:left w:w="43" w:type="dxa"/>
              <w:bottom w:w="43" w:type="dxa"/>
              <w:right w:w="43" w:type="dxa"/>
            </w:tcMar>
          </w:tcPr>
          <w:p w14:paraId="7B642435" w14:textId="77777777" w:rsidR="0081589D" w:rsidRDefault="0081589D" w:rsidP="00973762">
            <w:pPr>
              <w:widowControl w:val="0"/>
              <w:pBdr>
                <w:top w:val="nil"/>
                <w:left w:val="nil"/>
                <w:bottom w:val="nil"/>
                <w:right w:val="nil"/>
                <w:between w:val="nil"/>
              </w:pBdr>
              <w:spacing w:after="0" w:line="240" w:lineRule="auto"/>
              <w:jc w:val="center"/>
              <w:rPr>
                <w:b/>
                <w:sz w:val="24"/>
                <w:szCs w:val="24"/>
              </w:rPr>
            </w:pPr>
            <w:r>
              <w:rPr>
                <w:b/>
                <w:sz w:val="24"/>
                <w:szCs w:val="24"/>
              </w:rPr>
              <w:t>1st Qu.</w:t>
            </w:r>
          </w:p>
        </w:tc>
        <w:tc>
          <w:tcPr>
            <w:tcW w:w="1152" w:type="dxa"/>
            <w:tcBorders>
              <w:top w:val="single" w:sz="6" w:space="0" w:color="000000"/>
              <w:left w:val="single" w:sz="6" w:space="0" w:color="000000"/>
              <w:bottom w:val="single" w:sz="6" w:space="0" w:color="000000"/>
              <w:right w:val="single" w:sz="6" w:space="0" w:color="000000"/>
            </w:tcBorders>
            <w:tcMar>
              <w:top w:w="43" w:type="dxa"/>
              <w:left w:w="43" w:type="dxa"/>
              <w:bottom w:w="43" w:type="dxa"/>
              <w:right w:w="43" w:type="dxa"/>
            </w:tcMar>
          </w:tcPr>
          <w:p w14:paraId="4BCDF4AC" w14:textId="77777777" w:rsidR="0081589D" w:rsidRDefault="0081589D" w:rsidP="00973762">
            <w:pPr>
              <w:widowControl w:val="0"/>
              <w:pBdr>
                <w:top w:val="nil"/>
                <w:left w:val="nil"/>
                <w:bottom w:val="nil"/>
                <w:right w:val="nil"/>
                <w:between w:val="nil"/>
              </w:pBdr>
              <w:spacing w:after="0" w:line="240" w:lineRule="auto"/>
              <w:jc w:val="center"/>
              <w:rPr>
                <w:b/>
                <w:sz w:val="24"/>
                <w:szCs w:val="24"/>
              </w:rPr>
            </w:pPr>
            <w:r>
              <w:rPr>
                <w:b/>
                <w:sz w:val="24"/>
                <w:szCs w:val="24"/>
              </w:rPr>
              <w:t>Median</w:t>
            </w:r>
          </w:p>
        </w:tc>
        <w:tc>
          <w:tcPr>
            <w:tcW w:w="1152" w:type="dxa"/>
            <w:tcBorders>
              <w:top w:val="single" w:sz="6" w:space="0" w:color="000000"/>
              <w:left w:val="single" w:sz="6" w:space="0" w:color="000000"/>
              <w:bottom w:val="single" w:sz="6" w:space="0" w:color="000000"/>
              <w:right w:val="single" w:sz="6" w:space="0" w:color="000000"/>
            </w:tcBorders>
            <w:tcMar>
              <w:top w:w="43" w:type="dxa"/>
              <w:left w:w="43" w:type="dxa"/>
              <w:bottom w:w="43" w:type="dxa"/>
              <w:right w:w="43" w:type="dxa"/>
            </w:tcMar>
          </w:tcPr>
          <w:p w14:paraId="37304838" w14:textId="77777777" w:rsidR="0081589D" w:rsidRDefault="0081589D" w:rsidP="00973762">
            <w:pPr>
              <w:widowControl w:val="0"/>
              <w:pBdr>
                <w:top w:val="nil"/>
                <w:left w:val="nil"/>
                <w:bottom w:val="nil"/>
                <w:right w:val="nil"/>
                <w:between w:val="nil"/>
              </w:pBdr>
              <w:spacing w:after="0" w:line="240" w:lineRule="auto"/>
              <w:jc w:val="center"/>
              <w:rPr>
                <w:b/>
                <w:sz w:val="24"/>
                <w:szCs w:val="24"/>
              </w:rPr>
            </w:pPr>
            <w:r>
              <w:rPr>
                <w:b/>
                <w:sz w:val="24"/>
                <w:szCs w:val="24"/>
              </w:rPr>
              <w:t>Mean</w:t>
            </w:r>
          </w:p>
        </w:tc>
        <w:tc>
          <w:tcPr>
            <w:tcW w:w="1152" w:type="dxa"/>
            <w:tcBorders>
              <w:top w:val="single" w:sz="6" w:space="0" w:color="000000"/>
              <w:left w:val="single" w:sz="6" w:space="0" w:color="000000"/>
              <w:bottom w:val="single" w:sz="6" w:space="0" w:color="000000"/>
              <w:right w:val="single" w:sz="6" w:space="0" w:color="000000"/>
            </w:tcBorders>
            <w:tcMar>
              <w:top w:w="43" w:type="dxa"/>
              <w:left w:w="43" w:type="dxa"/>
              <w:bottom w:w="43" w:type="dxa"/>
              <w:right w:w="43" w:type="dxa"/>
            </w:tcMar>
          </w:tcPr>
          <w:p w14:paraId="524F6F19" w14:textId="77777777" w:rsidR="0081589D" w:rsidRDefault="0081589D" w:rsidP="00973762">
            <w:pPr>
              <w:widowControl w:val="0"/>
              <w:pBdr>
                <w:top w:val="nil"/>
                <w:left w:val="nil"/>
                <w:bottom w:val="nil"/>
                <w:right w:val="nil"/>
                <w:between w:val="nil"/>
              </w:pBdr>
              <w:spacing w:after="0" w:line="240" w:lineRule="auto"/>
              <w:jc w:val="center"/>
              <w:rPr>
                <w:b/>
                <w:sz w:val="24"/>
                <w:szCs w:val="24"/>
              </w:rPr>
            </w:pPr>
            <w:r>
              <w:rPr>
                <w:b/>
                <w:sz w:val="24"/>
                <w:szCs w:val="24"/>
              </w:rPr>
              <w:t>3rd Qu.</w:t>
            </w:r>
          </w:p>
        </w:tc>
        <w:tc>
          <w:tcPr>
            <w:tcW w:w="1152" w:type="dxa"/>
            <w:tcBorders>
              <w:top w:val="single" w:sz="6" w:space="0" w:color="000000"/>
              <w:left w:val="single" w:sz="6" w:space="0" w:color="000000"/>
              <w:bottom w:val="single" w:sz="6" w:space="0" w:color="000000"/>
              <w:right w:val="single" w:sz="6" w:space="0" w:color="000000"/>
            </w:tcBorders>
            <w:tcMar>
              <w:top w:w="43" w:type="dxa"/>
              <w:left w:w="43" w:type="dxa"/>
              <w:bottom w:w="43" w:type="dxa"/>
              <w:right w:w="43" w:type="dxa"/>
            </w:tcMar>
          </w:tcPr>
          <w:p w14:paraId="4C65FB5B" w14:textId="77777777" w:rsidR="0081589D" w:rsidRDefault="0081589D" w:rsidP="00973762">
            <w:pPr>
              <w:widowControl w:val="0"/>
              <w:pBdr>
                <w:top w:val="nil"/>
                <w:left w:val="nil"/>
                <w:bottom w:val="nil"/>
                <w:right w:val="nil"/>
                <w:between w:val="nil"/>
              </w:pBdr>
              <w:spacing w:after="0" w:line="240" w:lineRule="auto"/>
              <w:jc w:val="center"/>
              <w:rPr>
                <w:b/>
                <w:sz w:val="24"/>
                <w:szCs w:val="24"/>
              </w:rPr>
            </w:pPr>
            <w:r>
              <w:rPr>
                <w:b/>
                <w:sz w:val="24"/>
                <w:szCs w:val="24"/>
              </w:rPr>
              <w:t>Max.</w:t>
            </w:r>
          </w:p>
        </w:tc>
      </w:tr>
      <w:tr w:rsidR="0081589D" w14:paraId="3E7433E8" w14:textId="77777777" w:rsidTr="00973762">
        <w:trPr>
          <w:trHeight w:val="288"/>
        </w:trPr>
        <w:tc>
          <w:tcPr>
            <w:tcW w:w="1152" w:type="dxa"/>
            <w:tcBorders>
              <w:top w:val="single" w:sz="6" w:space="0" w:color="000000"/>
              <w:left w:val="single" w:sz="6" w:space="0" w:color="000000"/>
              <w:bottom w:val="single" w:sz="6" w:space="0" w:color="000000"/>
              <w:right w:val="single" w:sz="6" w:space="0" w:color="000000"/>
            </w:tcBorders>
            <w:tcMar>
              <w:top w:w="43" w:type="dxa"/>
              <w:left w:w="43" w:type="dxa"/>
              <w:bottom w:w="43" w:type="dxa"/>
              <w:right w:w="43" w:type="dxa"/>
            </w:tcMar>
          </w:tcPr>
          <w:p w14:paraId="6EC53AA5" w14:textId="77777777" w:rsidR="0081589D" w:rsidRDefault="0081589D" w:rsidP="00973762">
            <w:pPr>
              <w:widowControl w:val="0"/>
              <w:pBdr>
                <w:top w:val="nil"/>
                <w:left w:val="nil"/>
                <w:bottom w:val="nil"/>
                <w:right w:val="nil"/>
                <w:between w:val="nil"/>
              </w:pBdr>
              <w:spacing w:after="0" w:line="240" w:lineRule="auto"/>
              <w:jc w:val="center"/>
              <w:rPr>
                <w:b/>
                <w:sz w:val="24"/>
                <w:szCs w:val="24"/>
              </w:rPr>
            </w:pPr>
            <w:r>
              <w:rPr>
                <w:b/>
                <w:sz w:val="24"/>
                <w:szCs w:val="24"/>
              </w:rPr>
              <w:t>1995</w:t>
            </w:r>
          </w:p>
        </w:tc>
        <w:tc>
          <w:tcPr>
            <w:tcW w:w="1152" w:type="dxa"/>
            <w:tcBorders>
              <w:top w:val="single" w:sz="6" w:space="0" w:color="000000"/>
              <w:left w:val="single" w:sz="6" w:space="0" w:color="000000"/>
              <w:bottom w:val="single" w:sz="6" w:space="0" w:color="000000"/>
              <w:right w:val="single" w:sz="6" w:space="0" w:color="000000"/>
            </w:tcBorders>
            <w:tcMar>
              <w:top w:w="43" w:type="dxa"/>
              <w:left w:w="43" w:type="dxa"/>
              <w:bottom w:w="43" w:type="dxa"/>
              <w:right w:w="43" w:type="dxa"/>
            </w:tcMar>
          </w:tcPr>
          <w:p w14:paraId="1F67C10F" w14:textId="77777777" w:rsidR="0081589D" w:rsidRDefault="0081589D" w:rsidP="00973762">
            <w:pPr>
              <w:widowControl w:val="0"/>
              <w:pBdr>
                <w:top w:val="nil"/>
                <w:left w:val="nil"/>
                <w:bottom w:val="nil"/>
                <w:right w:val="nil"/>
                <w:between w:val="nil"/>
              </w:pBdr>
              <w:spacing w:after="0" w:line="240" w:lineRule="auto"/>
              <w:jc w:val="center"/>
              <w:rPr>
                <w:sz w:val="24"/>
                <w:szCs w:val="24"/>
              </w:rPr>
            </w:pPr>
            <w:r>
              <w:rPr>
                <w:sz w:val="24"/>
                <w:szCs w:val="24"/>
              </w:rPr>
              <w:t>0.000</w:t>
            </w:r>
          </w:p>
        </w:tc>
        <w:tc>
          <w:tcPr>
            <w:tcW w:w="1152" w:type="dxa"/>
            <w:tcBorders>
              <w:top w:val="single" w:sz="6" w:space="0" w:color="000000"/>
              <w:left w:val="single" w:sz="6" w:space="0" w:color="000000"/>
              <w:bottom w:val="single" w:sz="6" w:space="0" w:color="000000"/>
              <w:right w:val="single" w:sz="6" w:space="0" w:color="000000"/>
            </w:tcBorders>
            <w:tcMar>
              <w:top w:w="43" w:type="dxa"/>
              <w:left w:w="43" w:type="dxa"/>
              <w:bottom w:w="43" w:type="dxa"/>
              <w:right w:w="43" w:type="dxa"/>
            </w:tcMar>
          </w:tcPr>
          <w:p w14:paraId="6A660C53" w14:textId="77777777" w:rsidR="0081589D" w:rsidRDefault="0081589D" w:rsidP="00973762">
            <w:pPr>
              <w:widowControl w:val="0"/>
              <w:pBdr>
                <w:top w:val="nil"/>
                <w:left w:val="nil"/>
                <w:bottom w:val="nil"/>
                <w:right w:val="nil"/>
                <w:between w:val="nil"/>
              </w:pBdr>
              <w:spacing w:after="0" w:line="240" w:lineRule="auto"/>
              <w:jc w:val="center"/>
              <w:rPr>
                <w:sz w:val="24"/>
                <w:szCs w:val="24"/>
              </w:rPr>
            </w:pPr>
            <w:r>
              <w:rPr>
                <w:sz w:val="24"/>
                <w:szCs w:val="24"/>
              </w:rPr>
              <w:t>0.452</w:t>
            </w:r>
          </w:p>
        </w:tc>
        <w:tc>
          <w:tcPr>
            <w:tcW w:w="1152" w:type="dxa"/>
            <w:tcBorders>
              <w:top w:val="single" w:sz="6" w:space="0" w:color="000000"/>
              <w:left w:val="single" w:sz="6" w:space="0" w:color="000000"/>
              <w:bottom w:val="single" w:sz="6" w:space="0" w:color="000000"/>
              <w:right w:val="single" w:sz="6" w:space="0" w:color="000000"/>
            </w:tcBorders>
            <w:tcMar>
              <w:top w:w="43" w:type="dxa"/>
              <w:left w:w="43" w:type="dxa"/>
              <w:bottom w:w="43" w:type="dxa"/>
              <w:right w:w="43" w:type="dxa"/>
            </w:tcMar>
          </w:tcPr>
          <w:p w14:paraId="67F3CEFA" w14:textId="77777777" w:rsidR="0081589D" w:rsidRDefault="0081589D" w:rsidP="00973762">
            <w:pPr>
              <w:widowControl w:val="0"/>
              <w:pBdr>
                <w:top w:val="nil"/>
                <w:left w:val="nil"/>
                <w:bottom w:val="nil"/>
                <w:right w:val="nil"/>
                <w:between w:val="nil"/>
              </w:pBdr>
              <w:spacing w:after="0" w:line="240" w:lineRule="auto"/>
              <w:jc w:val="center"/>
              <w:rPr>
                <w:sz w:val="24"/>
                <w:szCs w:val="24"/>
              </w:rPr>
            </w:pPr>
            <w:r>
              <w:rPr>
                <w:sz w:val="24"/>
                <w:szCs w:val="24"/>
              </w:rPr>
              <w:t>0.884</w:t>
            </w:r>
          </w:p>
        </w:tc>
        <w:tc>
          <w:tcPr>
            <w:tcW w:w="1152" w:type="dxa"/>
            <w:tcBorders>
              <w:top w:val="single" w:sz="6" w:space="0" w:color="000000"/>
              <w:left w:val="single" w:sz="6" w:space="0" w:color="000000"/>
              <w:bottom w:val="single" w:sz="6" w:space="0" w:color="000000"/>
              <w:right w:val="single" w:sz="6" w:space="0" w:color="000000"/>
            </w:tcBorders>
            <w:tcMar>
              <w:top w:w="43" w:type="dxa"/>
              <w:left w:w="43" w:type="dxa"/>
              <w:bottom w:w="43" w:type="dxa"/>
              <w:right w:w="43" w:type="dxa"/>
            </w:tcMar>
          </w:tcPr>
          <w:p w14:paraId="0F582C35" w14:textId="77777777" w:rsidR="0081589D" w:rsidRDefault="0081589D" w:rsidP="00973762">
            <w:pPr>
              <w:widowControl w:val="0"/>
              <w:pBdr>
                <w:top w:val="nil"/>
                <w:left w:val="nil"/>
                <w:bottom w:val="nil"/>
                <w:right w:val="nil"/>
                <w:between w:val="nil"/>
              </w:pBdr>
              <w:spacing w:after="0" w:line="240" w:lineRule="auto"/>
              <w:jc w:val="center"/>
              <w:rPr>
                <w:sz w:val="24"/>
                <w:szCs w:val="24"/>
              </w:rPr>
            </w:pPr>
            <w:r>
              <w:rPr>
                <w:sz w:val="24"/>
                <w:szCs w:val="24"/>
              </w:rPr>
              <w:t>0.716</w:t>
            </w:r>
          </w:p>
        </w:tc>
        <w:tc>
          <w:tcPr>
            <w:tcW w:w="1152" w:type="dxa"/>
            <w:tcBorders>
              <w:top w:val="single" w:sz="6" w:space="0" w:color="000000"/>
              <w:left w:val="single" w:sz="6" w:space="0" w:color="000000"/>
              <w:bottom w:val="single" w:sz="6" w:space="0" w:color="000000"/>
              <w:right w:val="single" w:sz="6" w:space="0" w:color="000000"/>
            </w:tcBorders>
            <w:tcMar>
              <w:top w:w="43" w:type="dxa"/>
              <w:left w:w="43" w:type="dxa"/>
              <w:bottom w:w="43" w:type="dxa"/>
              <w:right w:w="43" w:type="dxa"/>
            </w:tcMar>
          </w:tcPr>
          <w:p w14:paraId="44A4A97F" w14:textId="77777777" w:rsidR="0081589D" w:rsidRDefault="0081589D" w:rsidP="00973762">
            <w:pPr>
              <w:widowControl w:val="0"/>
              <w:pBdr>
                <w:top w:val="nil"/>
                <w:left w:val="nil"/>
                <w:bottom w:val="nil"/>
                <w:right w:val="nil"/>
                <w:between w:val="nil"/>
              </w:pBdr>
              <w:spacing w:after="0" w:line="240" w:lineRule="auto"/>
              <w:jc w:val="center"/>
              <w:rPr>
                <w:sz w:val="24"/>
                <w:szCs w:val="24"/>
              </w:rPr>
            </w:pPr>
            <w:r>
              <w:rPr>
                <w:sz w:val="24"/>
                <w:szCs w:val="24"/>
              </w:rPr>
              <w:t>0.981</w:t>
            </w:r>
          </w:p>
        </w:tc>
        <w:tc>
          <w:tcPr>
            <w:tcW w:w="1152" w:type="dxa"/>
            <w:tcBorders>
              <w:top w:val="single" w:sz="6" w:space="0" w:color="000000"/>
              <w:left w:val="single" w:sz="6" w:space="0" w:color="000000"/>
              <w:bottom w:val="single" w:sz="6" w:space="0" w:color="000000"/>
              <w:right w:val="single" w:sz="6" w:space="0" w:color="000000"/>
            </w:tcBorders>
            <w:tcMar>
              <w:top w:w="43" w:type="dxa"/>
              <w:left w:w="43" w:type="dxa"/>
              <w:bottom w:w="43" w:type="dxa"/>
              <w:right w:w="43" w:type="dxa"/>
            </w:tcMar>
          </w:tcPr>
          <w:p w14:paraId="7C074879" w14:textId="77777777" w:rsidR="0081589D" w:rsidRDefault="0081589D" w:rsidP="00973762">
            <w:pPr>
              <w:widowControl w:val="0"/>
              <w:pBdr>
                <w:top w:val="nil"/>
                <w:left w:val="nil"/>
                <w:bottom w:val="nil"/>
                <w:right w:val="nil"/>
                <w:between w:val="nil"/>
              </w:pBdr>
              <w:spacing w:after="0" w:line="240" w:lineRule="auto"/>
              <w:jc w:val="center"/>
              <w:rPr>
                <w:sz w:val="24"/>
                <w:szCs w:val="24"/>
              </w:rPr>
            </w:pPr>
            <w:r>
              <w:rPr>
                <w:sz w:val="24"/>
                <w:szCs w:val="24"/>
              </w:rPr>
              <w:t>4.208</w:t>
            </w:r>
          </w:p>
        </w:tc>
      </w:tr>
      <w:tr w:rsidR="0081589D" w14:paraId="5D90316F" w14:textId="77777777" w:rsidTr="00973762">
        <w:trPr>
          <w:trHeight w:val="288"/>
        </w:trPr>
        <w:tc>
          <w:tcPr>
            <w:tcW w:w="1152" w:type="dxa"/>
            <w:tcBorders>
              <w:top w:val="single" w:sz="6" w:space="0" w:color="000000"/>
              <w:left w:val="single" w:sz="6" w:space="0" w:color="000000"/>
              <w:bottom w:val="single" w:sz="6" w:space="0" w:color="000000"/>
              <w:right w:val="single" w:sz="6" w:space="0" w:color="000000"/>
            </w:tcBorders>
            <w:tcMar>
              <w:top w:w="43" w:type="dxa"/>
              <w:left w:w="43" w:type="dxa"/>
              <w:bottom w:w="43" w:type="dxa"/>
              <w:right w:w="43" w:type="dxa"/>
            </w:tcMar>
          </w:tcPr>
          <w:p w14:paraId="0AF81F21" w14:textId="77777777" w:rsidR="0081589D" w:rsidRDefault="0081589D" w:rsidP="00973762">
            <w:pPr>
              <w:widowControl w:val="0"/>
              <w:pBdr>
                <w:top w:val="nil"/>
                <w:left w:val="nil"/>
                <w:bottom w:val="nil"/>
                <w:right w:val="nil"/>
                <w:between w:val="nil"/>
              </w:pBdr>
              <w:spacing w:after="0" w:line="240" w:lineRule="auto"/>
              <w:jc w:val="center"/>
              <w:rPr>
                <w:b/>
                <w:sz w:val="24"/>
                <w:szCs w:val="24"/>
              </w:rPr>
            </w:pPr>
            <w:r>
              <w:rPr>
                <w:b/>
                <w:sz w:val="24"/>
                <w:szCs w:val="24"/>
              </w:rPr>
              <w:t>1996</w:t>
            </w:r>
          </w:p>
        </w:tc>
        <w:tc>
          <w:tcPr>
            <w:tcW w:w="1152" w:type="dxa"/>
            <w:tcBorders>
              <w:top w:val="single" w:sz="6" w:space="0" w:color="000000"/>
              <w:left w:val="single" w:sz="6" w:space="0" w:color="000000"/>
              <w:bottom w:val="single" w:sz="6" w:space="0" w:color="000000"/>
              <w:right w:val="single" w:sz="6" w:space="0" w:color="000000"/>
            </w:tcBorders>
            <w:tcMar>
              <w:top w:w="43" w:type="dxa"/>
              <w:left w:w="43" w:type="dxa"/>
              <w:bottom w:w="43" w:type="dxa"/>
              <w:right w:w="43" w:type="dxa"/>
            </w:tcMar>
          </w:tcPr>
          <w:p w14:paraId="6BCEF247" w14:textId="77777777" w:rsidR="0081589D" w:rsidRDefault="0081589D" w:rsidP="00973762">
            <w:pPr>
              <w:widowControl w:val="0"/>
              <w:pBdr>
                <w:top w:val="nil"/>
                <w:left w:val="nil"/>
                <w:bottom w:val="nil"/>
                <w:right w:val="nil"/>
                <w:between w:val="nil"/>
              </w:pBdr>
              <w:spacing w:after="0" w:line="240" w:lineRule="auto"/>
              <w:jc w:val="center"/>
              <w:rPr>
                <w:sz w:val="24"/>
                <w:szCs w:val="24"/>
              </w:rPr>
            </w:pPr>
            <w:r>
              <w:rPr>
                <w:sz w:val="24"/>
                <w:szCs w:val="24"/>
              </w:rPr>
              <w:t>0.000</w:t>
            </w:r>
          </w:p>
        </w:tc>
        <w:tc>
          <w:tcPr>
            <w:tcW w:w="1152" w:type="dxa"/>
            <w:tcBorders>
              <w:top w:val="single" w:sz="6" w:space="0" w:color="000000"/>
              <w:left w:val="single" w:sz="6" w:space="0" w:color="000000"/>
              <w:bottom w:val="single" w:sz="6" w:space="0" w:color="000000"/>
              <w:right w:val="single" w:sz="6" w:space="0" w:color="000000"/>
            </w:tcBorders>
            <w:tcMar>
              <w:top w:w="43" w:type="dxa"/>
              <w:left w:w="43" w:type="dxa"/>
              <w:bottom w:w="43" w:type="dxa"/>
              <w:right w:w="43" w:type="dxa"/>
            </w:tcMar>
          </w:tcPr>
          <w:p w14:paraId="7D317DF5" w14:textId="77777777" w:rsidR="0081589D" w:rsidRDefault="0081589D" w:rsidP="00973762">
            <w:pPr>
              <w:widowControl w:val="0"/>
              <w:pBdr>
                <w:top w:val="nil"/>
                <w:left w:val="nil"/>
                <w:bottom w:val="nil"/>
                <w:right w:val="nil"/>
                <w:between w:val="nil"/>
              </w:pBdr>
              <w:spacing w:after="0" w:line="240" w:lineRule="auto"/>
              <w:jc w:val="center"/>
              <w:rPr>
                <w:sz w:val="24"/>
                <w:szCs w:val="24"/>
              </w:rPr>
            </w:pPr>
            <w:r>
              <w:rPr>
                <w:sz w:val="24"/>
                <w:szCs w:val="24"/>
              </w:rPr>
              <w:t>0.000</w:t>
            </w:r>
          </w:p>
        </w:tc>
        <w:tc>
          <w:tcPr>
            <w:tcW w:w="1152" w:type="dxa"/>
            <w:tcBorders>
              <w:top w:val="single" w:sz="6" w:space="0" w:color="000000"/>
              <w:left w:val="single" w:sz="6" w:space="0" w:color="000000"/>
              <w:bottom w:val="single" w:sz="6" w:space="0" w:color="000000"/>
              <w:right w:val="single" w:sz="6" w:space="0" w:color="000000"/>
            </w:tcBorders>
            <w:tcMar>
              <w:top w:w="43" w:type="dxa"/>
              <w:left w:w="43" w:type="dxa"/>
              <w:bottom w:w="43" w:type="dxa"/>
              <w:right w:w="43" w:type="dxa"/>
            </w:tcMar>
          </w:tcPr>
          <w:p w14:paraId="6EBA1D0F" w14:textId="77777777" w:rsidR="0081589D" w:rsidRDefault="0081589D" w:rsidP="00973762">
            <w:pPr>
              <w:widowControl w:val="0"/>
              <w:pBdr>
                <w:top w:val="nil"/>
                <w:left w:val="nil"/>
                <w:bottom w:val="nil"/>
                <w:right w:val="nil"/>
                <w:between w:val="nil"/>
              </w:pBdr>
              <w:spacing w:after="0" w:line="240" w:lineRule="auto"/>
              <w:jc w:val="center"/>
              <w:rPr>
                <w:sz w:val="24"/>
                <w:szCs w:val="24"/>
              </w:rPr>
            </w:pPr>
            <w:r>
              <w:rPr>
                <w:sz w:val="24"/>
                <w:szCs w:val="24"/>
              </w:rPr>
              <w:t>0.876</w:t>
            </w:r>
          </w:p>
        </w:tc>
        <w:tc>
          <w:tcPr>
            <w:tcW w:w="1152" w:type="dxa"/>
            <w:tcBorders>
              <w:top w:val="single" w:sz="6" w:space="0" w:color="000000"/>
              <w:left w:val="single" w:sz="6" w:space="0" w:color="000000"/>
              <w:bottom w:val="single" w:sz="6" w:space="0" w:color="000000"/>
              <w:right w:val="single" w:sz="6" w:space="0" w:color="000000"/>
            </w:tcBorders>
            <w:tcMar>
              <w:top w:w="43" w:type="dxa"/>
              <w:left w:w="43" w:type="dxa"/>
              <w:bottom w:w="43" w:type="dxa"/>
              <w:right w:w="43" w:type="dxa"/>
            </w:tcMar>
          </w:tcPr>
          <w:p w14:paraId="74F9A86E" w14:textId="77777777" w:rsidR="0081589D" w:rsidRDefault="0081589D" w:rsidP="00973762">
            <w:pPr>
              <w:widowControl w:val="0"/>
              <w:pBdr>
                <w:top w:val="nil"/>
                <w:left w:val="nil"/>
                <w:bottom w:val="nil"/>
                <w:right w:val="nil"/>
                <w:between w:val="nil"/>
              </w:pBdr>
              <w:spacing w:after="0" w:line="240" w:lineRule="auto"/>
              <w:jc w:val="center"/>
              <w:rPr>
                <w:sz w:val="24"/>
                <w:szCs w:val="24"/>
              </w:rPr>
            </w:pPr>
            <w:r>
              <w:rPr>
                <w:sz w:val="24"/>
                <w:szCs w:val="24"/>
              </w:rPr>
              <w:t>0.685</w:t>
            </w:r>
          </w:p>
        </w:tc>
        <w:tc>
          <w:tcPr>
            <w:tcW w:w="1152" w:type="dxa"/>
            <w:tcBorders>
              <w:top w:val="single" w:sz="6" w:space="0" w:color="000000"/>
              <w:left w:val="single" w:sz="6" w:space="0" w:color="000000"/>
              <w:bottom w:val="single" w:sz="6" w:space="0" w:color="000000"/>
              <w:right w:val="single" w:sz="6" w:space="0" w:color="000000"/>
            </w:tcBorders>
            <w:tcMar>
              <w:top w:w="43" w:type="dxa"/>
              <w:left w:w="43" w:type="dxa"/>
              <w:bottom w:w="43" w:type="dxa"/>
              <w:right w:w="43" w:type="dxa"/>
            </w:tcMar>
          </w:tcPr>
          <w:p w14:paraId="28BF7807" w14:textId="77777777" w:rsidR="0081589D" w:rsidRDefault="0081589D" w:rsidP="00973762">
            <w:pPr>
              <w:widowControl w:val="0"/>
              <w:pBdr>
                <w:top w:val="nil"/>
                <w:left w:val="nil"/>
                <w:bottom w:val="nil"/>
                <w:right w:val="nil"/>
                <w:between w:val="nil"/>
              </w:pBdr>
              <w:spacing w:after="0" w:line="240" w:lineRule="auto"/>
              <w:jc w:val="center"/>
              <w:rPr>
                <w:sz w:val="24"/>
                <w:szCs w:val="24"/>
              </w:rPr>
            </w:pPr>
            <w:r>
              <w:rPr>
                <w:sz w:val="24"/>
                <w:szCs w:val="24"/>
              </w:rPr>
              <w:t>0.977</w:t>
            </w:r>
          </w:p>
        </w:tc>
        <w:tc>
          <w:tcPr>
            <w:tcW w:w="1152" w:type="dxa"/>
            <w:tcBorders>
              <w:top w:val="single" w:sz="6" w:space="0" w:color="000000"/>
              <w:left w:val="single" w:sz="6" w:space="0" w:color="000000"/>
              <w:bottom w:val="single" w:sz="6" w:space="0" w:color="000000"/>
              <w:right w:val="single" w:sz="6" w:space="0" w:color="000000"/>
            </w:tcBorders>
            <w:tcMar>
              <w:top w:w="43" w:type="dxa"/>
              <w:left w:w="43" w:type="dxa"/>
              <w:bottom w:w="43" w:type="dxa"/>
              <w:right w:w="43" w:type="dxa"/>
            </w:tcMar>
          </w:tcPr>
          <w:p w14:paraId="546C65F4" w14:textId="77777777" w:rsidR="0081589D" w:rsidRDefault="0081589D" w:rsidP="00973762">
            <w:pPr>
              <w:widowControl w:val="0"/>
              <w:pBdr>
                <w:top w:val="nil"/>
                <w:left w:val="nil"/>
                <w:bottom w:val="nil"/>
                <w:right w:val="nil"/>
                <w:between w:val="nil"/>
              </w:pBdr>
              <w:spacing w:after="0" w:line="240" w:lineRule="auto"/>
              <w:jc w:val="center"/>
              <w:rPr>
                <w:sz w:val="24"/>
                <w:szCs w:val="24"/>
              </w:rPr>
            </w:pPr>
            <w:r>
              <w:rPr>
                <w:sz w:val="24"/>
                <w:szCs w:val="24"/>
              </w:rPr>
              <w:t>5.385</w:t>
            </w:r>
          </w:p>
        </w:tc>
      </w:tr>
      <w:tr w:rsidR="0081589D" w14:paraId="495CBD81" w14:textId="77777777" w:rsidTr="00973762">
        <w:trPr>
          <w:trHeight w:val="288"/>
        </w:trPr>
        <w:tc>
          <w:tcPr>
            <w:tcW w:w="1152" w:type="dxa"/>
            <w:tcBorders>
              <w:top w:val="single" w:sz="6" w:space="0" w:color="000000"/>
              <w:left w:val="single" w:sz="6" w:space="0" w:color="000000"/>
              <w:bottom w:val="single" w:sz="6" w:space="0" w:color="000000"/>
              <w:right w:val="single" w:sz="6" w:space="0" w:color="000000"/>
            </w:tcBorders>
            <w:tcMar>
              <w:top w:w="43" w:type="dxa"/>
              <w:left w:w="43" w:type="dxa"/>
              <w:bottom w:w="43" w:type="dxa"/>
              <w:right w:w="43" w:type="dxa"/>
            </w:tcMar>
          </w:tcPr>
          <w:p w14:paraId="7FC54976" w14:textId="77777777" w:rsidR="0081589D" w:rsidRDefault="0081589D" w:rsidP="00973762">
            <w:pPr>
              <w:widowControl w:val="0"/>
              <w:pBdr>
                <w:top w:val="nil"/>
                <w:left w:val="nil"/>
                <w:bottom w:val="nil"/>
                <w:right w:val="nil"/>
                <w:between w:val="nil"/>
              </w:pBdr>
              <w:spacing w:after="0" w:line="240" w:lineRule="auto"/>
              <w:jc w:val="center"/>
              <w:rPr>
                <w:b/>
                <w:sz w:val="24"/>
                <w:szCs w:val="24"/>
              </w:rPr>
            </w:pPr>
            <w:r>
              <w:rPr>
                <w:b/>
                <w:sz w:val="24"/>
                <w:szCs w:val="24"/>
              </w:rPr>
              <w:t>1997</w:t>
            </w:r>
          </w:p>
        </w:tc>
        <w:tc>
          <w:tcPr>
            <w:tcW w:w="1152" w:type="dxa"/>
            <w:tcBorders>
              <w:top w:val="single" w:sz="6" w:space="0" w:color="000000"/>
              <w:left w:val="single" w:sz="6" w:space="0" w:color="000000"/>
              <w:bottom w:val="single" w:sz="6" w:space="0" w:color="000000"/>
              <w:right w:val="single" w:sz="6" w:space="0" w:color="000000"/>
            </w:tcBorders>
            <w:tcMar>
              <w:top w:w="43" w:type="dxa"/>
              <w:left w:w="43" w:type="dxa"/>
              <w:bottom w:w="43" w:type="dxa"/>
              <w:right w:w="43" w:type="dxa"/>
            </w:tcMar>
          </w:tcPr>
          <w:p w14:paraId="4EA02169" w14:textId="77777777" w:rsidR="0081589D" w:rsidRDefault="0081589D" w:rsidP="00973762">
            <w:pPr>
              <w:widowControl w:val="0"/>
              <w:pBdr>
                <w:top w:val="nil"/>
                <w:left w:val="nil"/>
                <w:bottom w:val="nil"/>
                <w:right w:val="nil"/>
                <w:between w:val="nil"/>
              </w:pBdr>
              <w:spacing w:after="0" w:line="240" w:lineRule="auto"/>
              <w:jc w:val="center"/>
              <w:rPr>
                <w:sz w:val="24"/>
                <w:szCs w:val="24"/>
              </w:rPr>
            </w:pPr>
            <w:r>
              <w:rPr>
                <w:sz w:val="24"/>
                <w:szCs w:val="24"/>
              </w:rPr>
              <w:t>0.000</w:t>
            </w:r>
          </w:p>
        </w:tc>
        <w:tc>
          <w:tcPr>
            <w:tcW w:w="1152" w:type="dxa"/>
            <w:tcBorders>
              <w:top w:val="single" w:sz="6" w:space="0" w:color="000000"/>
              <w:left w:val="single" w:sz="6" w:space="0" w:color="000000"/>
              <w:bottom w:val="single" w:sz="6" w:space="0" w:color="000000"/>
              <w:right w:val="single" w:sz="6" w:space="0" w:color="000000"/>
            </w:tcBorders>
            <w:tcMar>
              <w:top w:w="43" w:type="dxa"/>
              <w:left w:w="43" w:type="dxa"/>
              <w:bottom w:w="43" w:type="dxa"/>
              <w:right w:w="43" w:type="dxa"/>
            </w:tcMar>
          </w:tcPr>
          <w:p w14:paraId="702EA88F" w14:textId="77777777" w:rsidR="0081589D" w:rsidRDefault="0081589D" w:rsidP="00973762">
            <w:pPr>
              <w:widowControl w:val="0"/>
              <w:pBdr>
                <w:top w:val="nil"/>
                <w:left w:val="nil"/>
                <w:bottom w:val="nil"/>
                <w:right w:val="nil"/>
                <w:between w:val="nil"/>
              </w:pBdr>
              <w:spacing w:after="0" w:line="240" w:lineRule="auto"/>
              <w:jc w:val="center"/>
              <w:rPr>
                <w:sz w:val="24"/>
                <w:szCs w:val="24"/>
              </w:rPr>
            </w:pPr>
            <w:r>
              <w:rPr>
                <w:sz w:val="24"/>
                <w:szCs w:val="24"/>
              </w:rPr>
              <w:t>0.007</w:t>
            </w:r>
          </w:p>
        </w:tc>
        <w:tc>
          <w:tcPr>
            <w:tcW w:w="1152" w:type="dxa"/>
            <w:tcBorders>
              <w:top w:val="single" w:sz="6" w:space="0" w:color="000000"/>
              <w:left w:val="single" w:sz="6" w:space="0" w:color="000000"/>
              <w:bottom w:val="single" w:sz="6" w:space="0" w:color="000000"/>
              <w:right w:val="single" w:sz="6" w:space="0" w:color="000000"/>
            </w:tcBorders>
            <w:tcMar>
              <w:top w:w="43" w:type="dxa"/>
              <w:left w:w="43" w:type="dxa"/>
              <w:bottom w:w="43" w:type="dxa"/>
              <w:right w:w="43" w:type="dxa"/>
            </w:tcMar>
          </w:tcPr>
          <w:p w14:paraId="490579F9" w14:textId="77777777" w:rsidR="0081589D" w:rsidRDefault="0081589D" w:rsidP="00973762">
            <w:pPr>
              <w:widowControl w:val="0"/>
              <w:pBdr>
                <w:top w:val="nil"/>
                <w:left w:val="nil"/>
                <w:bottom w:val="nil"/>
                <w:right w:val="nil"/>
                <w:between w:val="nil"/>
              </w:pBdr>
              <w:spacing w:after="0" w:line="240" w:lineRule="auto"/>
              <w:jc w:val="center"/>
              <w:rPr>
                <w:sz w:val="24"/>
                <w:szCs w:val="24"/>
              </w:rPr>
            </w:pPr>
            <w:r>
              <w:rPr>
                <w:sz w:val="24"/>
                <w:szCs w:val="24"/>
              </w:rPr>
              <w:t>0.863</w:t>
            </w:r>
          </w:p>
        </w:tc>
        <w:tc>
          <w:tcPr>
            <w:tcW w:w="1152" w:type="dxa"/>
            <w:tcBorders>
              <w:top w:val="single" w:sz="6" w:space="0" w:color="000000"/>
              <w:left w:val="single" w:sz="6" w:space="0" w:color="000000"/>
              <w:bottom w:val="single" w:sz="6" w:space="0" w:color="000000"/>
              <w:right w:val="single" w:sz="6" w:space="0" w:color="000000"/>
            </w:tcBorders>
            <w:tcMar>
              <w:top w:w="43" w:type="dxa"/>
              <w:left w:w="43" w:type="dxa"/>
              <w:bottom w:w="43" w:type="dxa"/>
              <w:right w:w="43" w:type="dxa"/>
            </w:tcMar>
          </w:tcPr>
          <w:p w14:paraId="72252164" w14:textId="77777777" w:rsidR="0081589D" w:rsidRDefault="0081589D" w:rsidP="00973762">
            <w:pPr>
              <w:widowControl w:val="0"/>
              <w:pBdr>
                <w:top w:val="nil"/>
                <w:left w:val="nil"/>
                <w:bottom w:val="nil"/>
                <w:right w:val="nil"/>
                <w:between w:val="nil"/>
              </w:pBdr>
              <w:spacing w:after="0" w:line="240" w:lineRule="auto"/>
              <w:jc w:val="center"/>
              <w:rPr>
                <w:sz w:val="24"/>
                <w:szCs w:val="24"/>
              </w:rPr>
            </w:pPr>
            <w:r>
              <w:rPr>
                <w:sz w:val="24"/>
                <w:szCs w:val="24"/>
              </w:rPr>
              <w:t>0.676</w:t>
            </w:r>
          </w:p>
        </w:tc>
        <w:tc>
          <w:tcPr>
            <w:tcW w:w="1152" w:type="dxa"/>
            <w:tcBorders>
              <w:top w:val="single" w:sz="6" w:space="0" w:color="000000"/>
              <w:left w:val="single" w:sz="6" w:space="0" w:color="000000"/>
              <w:bottom w:val="single" w:sz="6" w:space="0" w:color="000000"/>
              <w:right w:val="single" w:sz="6" w:space="0" w:color="000000"/>
            </w:tcBorders>
            <w:tcMar>
              <w:top w:w="43" w:type="dxa"/>
              <w:left w:w="43" w:type="dxa"/>
              <w:bottom w:w="43" w:type="dxa"/>
              <w:right w:w="43" w:type="dxa"/>
            </w:tcMar>
          </w:tcPr>
          <w:p w14:paraId="157EF4AA" w14:textId="77777777" w:rsidR="0081589D" w:rsidRDefault="0081589D" w:rsidP="00973762">
            <w:pPr>
              <w:widowControl w:val="0"/>
              <w:pBdr>
                <w:top w:val="nil"/>
                <w:left w:val="nil"/>
                <w:bottom w:val="nil"/>
                <w:right w:val="nil"/>
                <w:between w:val="nil"/>
              </w:pBdr>
              <w:spacing w:after="0" w:line="240" w:lineRule="auto"/>
              <w:jc w:val="center"/>
              <w:rPr>
                <w:sz w:val="24"/>
                <w:szCs w:val="24"/>
              </w:rPr>
            </w:pPr>
            <w:r>
              <w:rPr>
                <w:sz w:val="24"/>
                <w:szCs w:val="24"/>
              </w:rPr>
              <w:t>0.969</w:t>
            </w:r>
          </w:p>
        </w:tc>
        <w:tc>
          <w:tcPr>
            <w:tcW w:w="1152" w:type="dxa"/>
            <w:tcBorders>
              <w:top w:val="single" w:sz="6" w:space="0" w:color="000000"/>
              <w:left w:val="single" w:sz="6" w:space="0" w:color="000000"/>
              <w:bottom w:val="single" w:sz="6" w:space="0" w:color="000000"/>
              <w:right w:val="single" w:sz="6" w:space="0" w:color="000000"/>
            </w:tcBorders>
            <w:tcMar>
              <w:top w:w="43" w:type="dxa"/>
              <w:left w:w="43" w:type="dxa"/>
              <w:bottom w:w="43" w:type="dxa"/>
              <w:right w:w="43" w:type="dxa"/>
            </w:tcMar>
          </w:tcPr>
          <w:p w14:paraId="427CD0A2" w14:textId="77777777" w:rsidR="0081589D" w:rsidRDefault="0081589D" w:rsidP="00973762">
            <w:pPr>
              <w:widowControl w:val="0"/>
              <w:pBdr>
                <w:top w:val="nil"/>
                <w:left w:val="nil"/>
                <w:bottom w:val="nil"/>
                <w:right w:val="nil"/>
                <w:between w:val="nil"/>
              </w:pBdr>
              <w:spacing w:after="0" w:line="240" w:lineRule="auto"/>
              <w:jc w:val="center"/>
              <w:rPr>
                <w:sz w:val="24"/>
                <w:szCs w:val="24"/>
              </w:rPr>
            </w:pPr>
            <w:r>
              <w:rPr>
                <w:sz w:val="24"/>
                <w:szCs w:val="24"/>
              </w:rPr>
              <w:t>5.508</w:t>
            </w:r>
          </w:p>
        </w:tc>
      </w:tr>
      <w:tr w:rsidR="0081589D" w14:paraId="6901BB2B" w14:textId="77777777" w:rsidTr="00973762">
        <w:trPr>
          <w:trHeight w:val="288"/>
        </w:trPr>
        <w:tc>
          <w:tcPr>
            <w:tcW w:w="1152" w:type="dxa"/>
            <w:tcBorders>
              <w:top w:val="single" w:sz="6" w:space="0" w:color="000000"/>
              <w:left w:val="single" w:sz="6" w:space="0" w:color="000000"/>
              <w:bottom w:val="single" w:sz="6" w:space="0" w:color="000000"/>
              <w:right w:val="single" w:sz="6" w:space="0" w:color="000000"/>
            </w:tcBorders>
            <w:tcMar>
              <w:top w:w="43" w:type="dxa"/>
              <w:left w:w="43" w:type="dxa"/>
              <w:bottom w:w="43" w:type="dxa"/>
              <w:right w:w="43" w:type="dxa"/>
            </w:tcMar>
          </w:tcPr>
          <w:p w14:paraId="05DED1DD" w14:textId="77777777" w:rsidR="0081589D" w:rsidRDefault="0081589D" w:rsidP="00973762">
            <w:pPr>
              <w:widowControl w:val="0"/>
              <w:pBdr>
                <w:top w:val="nil"/>
                <w:left w:val="nil"/>
                <w:bottom w:val="nil"/>
                <w:right w:val="nil"/>
                <w:between w:val="nil"/>
              </w:pBdr>
              <w:spacing w:after="0" w:line="240" w:lineRule="auto"/>
              <w:jc w:val="center"/>
              <w:rPr>
                <w:b/>
                <w:sz w:val="24"/>
                <w:szCs w:val="24"/>
              </w:rPr>
            </w:pPr>
            <w:r>
              <w:rPr>
                <w:b/>
                <w:sz w:val="24"/>
                <w:szCs w:val="24"/>
              </w:rPr>
              <w:t>1998</w:t>
            </w:r>
          </w:p>
        </w:tc>
        <w:tc>
          <w:tcPr>
            <w:tcW w:w="1152" w:type="dxa"/>
            <w:tcBorders>
              <w:top w:val="single" w:sz="6" w:space="0" w:color="000000"/>
              <w:left w:val="single" w:sz="6" w:space="0" w:color="000000"/>
              <w:bottom w:val="single" w:sz="6" w:space="0" w:color="000000"/>
              <w:right w:val="single" w:sz="6" w:space="0" w:color="000000"/>
            </w:tcBorders>
            <w:tcMar>
              <w:top w:w="43" w:type="dxa"/>
              <w:left w:w="43" w:type="dxa"/>
              <w:bottom w:w="43" w:type="dxa"/>
              <w:right w:w="43" w:type="dxa"/>
            </w:tcMar>
          </w:tcPr>
          <w:p w14:paraId="5025B026" w14:textId="77777777" w:rsidR="0081589D" w:rsidRDefault="0081589D" w:rsidP="00973762">
            <w:pPr>
              <w:widowControl w:val="0"/>
              <w:pBdr>
                <w:top w:val="nil"/>
                <w:left w:val="nil"/>
                <w:bottom w:val="nil"/>
                <w:right w:val="nil"/>
                <w:between w:val="nil"/>
              </w:pBdr>
              <w:spacing w:after="0" w:line="240" w:lineRule="auto"/>
              <w:jc w:val="center"/>
              <w:rPr>
                <w:sz w:val="24"/>
                <w:szCs w:val="24"/>
              </w:rPr>
            </w:pPr>
            <w:r>
              <w:rPr>
                <w:sz w:val="24"/>
                <w:szCs w:val="24"/>
              </w:rPr>
              <w:t>0.000</w:t>
            </w:r>
          </w:p>
        </w:tc>
        <w:tc>
          <w:tcPr>
            <w:tcW w:w="1152" w:type="dxa"/>
            <w:tcBorders>
              <w:top w:val="single" w:sz="6" w:space="0" w:color="000000"/>
              <w:left w:val="single" w:sz="6" w:space="0" w:color="000000"/>
              <w:bottom w:val="single" w:sz="6" w:space="0" w:color="000000"/>
              <w:right w:val="single" w:sz="6" w:space="0" w:color="000000"/>
            </w:tcBorders>
            <w:tcMar>
              <w:top w:w="43" w:type="dxa"/>
              <w:left w:w="43" w:type="dxa"/>
              <w:bottom w:w="43" w:type="dxa"/>
              <w:right w:w="43" w:type="dxa"/>
            </w:tcMar>
          </w:tcPr>
          <w:p w14:paraId="50E389BB" w14:textId="77777777" w:rsidR="0081589D" w:rsidRDefault="0081589D" w:rsidP="00973762">
            <w:pPr>
              <w:widowControl w:val="0"/>
              <w:pBdr>
                <w:top w:val="nil"/>
                <w:left w:val="nil"/>
                <w:bottom w:val="nil"/>
                <w:right w:val="nil"/>
                <w:between w:val="nil"/>
              </w:pBdr>
              <w:spacing w:after="0" w:line="240" w:lineRule="auto"/>
              <w:jc w:val="center"/>
              <w:rPr>
                <w:sz w:val="24"/>
                <w:szCs w:val="24"/>
              </w:rPr>
            </w:pPr>
            <w:r>
              <w:rPr>
                <w:sz w:val="24"/>
                <w:szCs w:val="24"/>
              </w:rPr>
              <w:t>0.716</w:t>
            </w:r>
          </w:p>
        </w:tc>
        <w:tc>
          <w:tcPr>
            <w:tcW w:w="1152" w:type="dxa"/>
            <w:tcBorders>
              <w:top w:val="single" w:sz="6" w:space="0" w:color="000000"/>
              <w:left w:val="single" w:sz="6" w:space="0" w:color="000000"/>
              <w:bottom w:val="single" w:sz="6" w:space="0" w:color="000000"/>
              <w:right w:val="single" w:sz="6" w:space="0" w:color="000000"/>
            </w:tcBorders>
            <w:tcMar>
              <w:top w:w="43" w:type="dxa"/>
              <w:left w:w="43" w:type="dxa"/>
              <w:bottom w:w="43" w:type="dxa"/>
              <w:right w:w="43" w:type="dxa"/>
            </w:tcMar>
          </w:tcPr>
          <w:p w14:paraId="4427A24D" w14:textId="77777777" w:rsidR="0081589D" w:rsidRDefault="0081589D" w:rsidP="00973762">
            <w:pPr>
              <w:widowControl w:val="0"/>
              <w:pBdr>
                <w:top w:val="nil"/>
                <w:left w:val="nil"/>
                <w:bottom w:val="nil"/>
                <w:right w:val="nil"/>
                <w:between w:val="nil"/>
              </w:pBdr>
              <w:spacing w:after="0" w:line="240" w:lineRule="auto"/>
              <w:jc w:val="center"/>
              <w:rPr>
                <w:sz w:val="24"/>
                <w:szCs w:val="24"/>
              </w:rPr>
            </w:pPr>
            <w:r>
              <w:rPr>
                <w:sz w:val="24"/>
                <w:szCs w:val="24"/>
              </w:rPr>
              <w:t>0.897</w:t>
            </w:r>
          </w:p>
        </w:tc>
        <w:tc>
          <w:tcPr>
            <w:tcW w:w="1152" w:type="dxa"/>
            <w:tcBorders>
              <w:top w:val="single" w:sz="6" w:space="0" w:color="000000"/>
              <w:left w:val="single" w:sz="6" w:space="0" w:color="000000"/>
              <w:bottom w:val="single" w:sz="6" w:space="0" w:color="000000"/>
              <w:right w:val="single" w:sz="6" w:space="0" w:color="000000"/>
            </w:tcBorders>
            <w:tcMar>
              <w:top w:w="43" w:type="dxa"/>
              <w:left w:w="43" w:type="dxa"/>
              <w:bottom w:w="43" w:type="dxa"/>
              <w:right w:w="43" w:type="dxa"/>
            </w:tcMar>
          </w:tcPr>
          <w:p w14:paraId="3F8A35DF" w14:textId="77777777" w:rsidR="0081589D" w:rsidRDefault="0081589D" w:rsidP="00973762">
            <w:pPr>
              <w:widowControl w:val="0"/>
              <w:pBdr>
                <w:top w:val="nil"/>
                <w:left w:val="nil"/>
                <w:bottom w:val="nil"/>
                <w:right w:val="nil"/>
                <w:between w:val="nil"/>
              </w:pBdr>
              <w:spacing w:after="0" w:line="240" w:lineRule="auto"/>
              <w:jc w:val="center"/>
              <w:rPr>
                <w:sz w:val="24"/>
                <w:szCs w:val="24"/>
              </w:rPr>
            </w:pPr>
            <w:r>
              <w:rPr>
                <w:sz w:val="24"/>
                <w:szCs w:val="24"/>
              </w:rPr>
              <w:t>0.786</w:t>
            </w:r>
          </w:p>
        </w:tc>
        <w:tc>
          <w:tcPr>
            <w:tcW w:w="1152" w:type="dxa"/>
            <w:tcBorders>
              <w:top w:val="single" w:sz="6" w:space="0" w:color="000000"/>
              <w:left w:val="single" w:sz="6" w:space="0" w:color="000000"/>
              <w:bottom w:val="single" w:sz="6" w:space="0" w:color="000000"/>
              <w:right w:val="single" w:sz="6" w:space="0" w:color="000000"/>
            </w:tcBorders>
            <w:tcMar>
              <w:top w:w="43" w:type="dxa"/>
              <w:left w:w="43" w:type="dxa"/>
              <w:bottom w:w="43" w:type="dxa"/>
              <w:right w:w="43" w:type="dxa"/>
            </w:tcMar>
          </w:tcPr>
          <w:p w14:paraId="344173F2" w14:textId="77777777" w:rsidR="0081589D" w:rsidRDefault="0081589D" w:rsidP="00973762">
            <w:pPr>
              <w:widowControl w:val="0"/>
              <w:pBdr>
                <w:top w:val="nil"/>
                <w:left w:val="nil"/>
                <w:bottom w:val="nil"/>
                <w:right w:val="nil"/>
                <w:between w:val="nil"/>
              </w:pBdr>
              <w:spacing w:after="0" w:line="240" w:lineRule="auto"/>
              <w:jc w:val="center"/>
              <w:rPr>
                <w:sz w:val="24"/>
                <w:szCs w:val="24"/>
              </w:rPr>
            </w:pPr>
            <w:r>
              <w:rPr>
                <w:sz w:val="24"/>
                <w:szCs w:val="24"/>
              </w:rPr>
              <w:t>0.992</w:t>
            </w:r>
          </w:p>
        </w:tc>
        <w:tc>
          <w:tcPr>
            <w:tcW w:w="1152" w:type="dxa"/>
            <w:tcBorders>
              <w:top w:val="single" w:sz="6" w:space="0" w:color="000000"/>
              <w:left w:val="single" w:sz="6" w:space="0" w:color="000000"/>
              <w:bottom w:val="single" w:sz="6" w:space="0" w:color="000000"/>
              <w:right w:val="single" w:sz="6" w:space="0" w:color="000000"/>
            </w:tcBorders>
            <w:tcMar>
              <w:top w:w="43" w:type="dxa"/>
              <w:left w:w="43" w:type="dxa"/>
              <w:bottom w:w="43" w:type="dxa"/>
              <w:right w:w="43" w:type="dxa"/>
            </w:tcMar>
          </w:tcPr>
          <w:p w14:paraId="4E09CCC7" w14:textId="77777777" w:rsidR="0081589D" w:rsidRDefault="0081589D" w:rsidP="00973762">
            <w:pPr>
              <w:widowControl w:val="0"/>
              <w:pBdr>
                <w:top w:val="nil"/>
                <w:left w:val="nil"/>
                <w:bottom w:val="nil"/>
                <w:right w:val="nil"/>
                <w:between w:val="nil"/>
              </w:pBdr>
              <w:spacing w:after="0" w:line="240" w:lineRule="auto"/>
              <w:jc w:val="center"/>
              <w:rPr>
                <w:sz w:val="24"/>
                <w:szCs w:val="24"/>
              </w:rPr>
            </w:pPr>
            <w:r>
              <w:rPr>
                <w:sz w:val="24"/>
                <w:szCs w:val="24"/>
              </w:rPr>
              <w:t>4.400</w:t>
            </w:r>
          </w:p>
        </w:tc>
      </w:tr>
      <w:tr w:rsidR="0081589D" w14:paraId="26F34D12" w14:textId="77777777" w:rsidTr="00973762">
        <w:trPr>
          <w:trHeight w:val="288"/>
        </w:trPr>
        <w:tc>
          <w:tcPr>
            <w:tcW w:w="1152" w:type="dxa"/>
            <w:tcBorders>
              <w:top w:val="single" w:sz="6" w:space="0" w:color="000000"/>
              <w:left w:val="single" w:sz="6" w:space="0" w:color="000000"/>
              <w:bottom w:val="single" w:sz="6" w:space="0" w:color="000000"/>
              <w:right w:val="single" w:sz="6" w:space="0" w:color="000000"/>
            </w:tcBorders>
            <w:tcMar>
              <w:top w:w="43" w:type="dxa"/>
              <w:left w:w="43" w:type="dxa"/>
              <w:bottom w:w="43" w:type="dxa"/>
              <w:right w:w="43" w:type="dxa"/>
            </w:tcMar>
          </w:tcPr>
          <w:p w14:paraId="02764867" w14:textId="77777777" w:rsidR="0081589D" w:rsidRDefault="0081589D" w:rsidP="00973762">
            <w:pPr>
              <w:widowControl w:val="0"/>
              <w:pBdr>
                <w:top w:val="nil"/>
                <w:left w:val="nil"/>
                <w:bottom w:val="nil"/>
                <w:right w:val="nil"/>
                <w:between w:val="nil"/>
              </w:pBdr>
              <w:spacing w:after="0" w:line="240" w:lineRule="auto"/>
              <w:jc w:val="center"/>
              <w:rPr>
                <w:b/>
                <w:sz w:val="24"/>
                <w:szCs w:val="24"/>
              </w:rPr>
            </w:pPr>
            <w:r>
              <w:rPr>
                <w:b/>
                <w:sz w:val="24"/>
                <w:szCs w:val="24"/>
              </w:rPr>
              <w:t>1999</w:t>
            </w:r>
          </w:p>
        </w:tc>
        <w:tc>
          <w:tcPr>
            <w:tcW w:w="1152" w:type="dxa"/>
            <w:tcBorders>
              <w:top w:val="single" w:sz="6" w:space="0" w:color="000000"/>
              <w:left w:val="single" w:sz="6" w:space="0" w:color="000000"/>
              <w:bottom w:val="single" w:sz="6" w:space="0" w:color="000000"/>
              <w:right w:val="single" w:sz="6" w:space="0" w:color="000000"/>
            </w:tcBorders>
            <w:tcMar>
              <w:top w:w="43" w:type="dxa"/>
              <w:left w:w="43" w:type="dxa"/>
              <w:bottom w:w="43" w:type="dxa"/>
              <w:right w:w="43" w:type="dxa"/>
            </w:tcMar>
          </w:tcPr>
          <w:p w14:paraId="0EC43A7D" w14:textId="77777777" w:rsidR="0081589D" w:rsidRDefault="0081589D" w:rsidP="00973762">
            <w:pPr>
              <w:widowControl w:val="0"/>
              <w:pBdr>
                <w:top w:val="nil"/>
                <w:left w:val="nil"/>
                <w:bottom w:val="nil"/>
                <w:right w:val="nil"/>
                <w:between w:val="nil"/>
              </w:pBdr>
              <w:spacing w:after="0" w:line="240" w:lineRule="auto"/>
              <w:jc w:val="center"/>
              <w:rPr>
                <w:sz w:val="24"/>
                <w:szCs w:val="24"/>
              </w:rPr>
            </w:pPr>
            <w:r>
              <w:rPr>
                <w:sz w:val="24"/>
                <w:szCs w:val="24"/>
              </w:rPr>
              <w:t>0.000</w:t>
            </w:r>
          </w:p>
        </w:tc>
        <w:tc>
          <w:tcPr>
            <w:tcW w:w="1152" w:type="dxa"/>
            <w:tcBorders>
              <w:top w:val="single" w:sz="6" w:space="0" w:color="000000"/>
              <w:left w:val="single" w:sz="6" w:space="0" w:color="000000"/>
              <w:bottom w:val="single" w:sz="6" w:space="0" w:color="000000"/>
              <w:right w:val="single" w:sz="6" w:space="0" w:color="000000"/>
            </w:tcBorders>
            <w:tcMar>
              <w:top w:w="43" w:type="dxa"/>
              <w:left w:w="43" w:type="dxa"/>
              <w:bottom w:w="43" w:type="dxa"/>
              <w:right w:w="43" w:type="dxa"/>
            </w:tcMar>
          </w:tcPr>
          <w:p w14:paraId="19048131" w14:textId="77777777" w:rsidR="0081589D" w:rsidRDefault="0081589D" w:rsidP="00973762">
            <w:pPr>
              <w:widowControl w:val="0"/>
              <w:pBdr>
                <w:top w:val="nil"/>
                <w:left w:val="nil"/>
                <w:bottom w:val="nil"/>
                <w:right w:val="nil"/>
                <w:between w:val="nil"/>
              </w:pBdr>
              <w:spacing w:after="0" w:line="240" w:lineRule="auto"/>
              <w:jc w:val="center"/>
              <w:rPr>
                <w:sz w:val="24"/>
                <w:szCs w:val="24"/>
              </w:rPr>
            </w:pPr>
            <w:r>
              <w:rPr>
                <w:sz w:val="24"/>
                <w:szCs w:val="24"/>
              </w:rPr>
              <w:t>0.794</w:t>
            </w:r>
          </w:p>
        </w:tc>
        <w:tc>
          <w:tcPr>
            <w:tcW w:w="1152" w:type="dxa"/>
            <w:tcBorders>
              <w:top w:val="single" w:sz="6" w:space="0" w:color="000000"/>
              <w:left w:val="single" w:sz="6" w:space="0" w:color="000000"/>
              <w:bottom w:val="single" w:sz="6" w:space="0" w:color="000000"/>
              <w:right w:val="single" w:sz="6" w:space="0" w:color="000000"/>
            </w:tcBorders>
            <w:tcMar>
              <w:top w:w="43" w:type="dxa"/>
              <w:left w:w="43" w:type="dxa"/>
              <w:bottom w:w="43" w:type="dxa"/>
              <w:right w:w="43" w:type="dxa"/>
            </w:tcMar>
          </w:tcPr>
          <w:p w14:paraId="5CDCEC9F" w14:textId="77777777" w:rsidR="0081589D" w:rsidRDefault="0081589D" w:rsidP="00973762">
            <w:pPr>
              <w:widowControl w:val="0"/>
              <w:pBdr>
                <w:top w:val="nil"/>
                <w:left w:val="nil"/>
                <w:bottom w:val="nil"/>
                <w:right w:val="nil"/>
                <w:between w:val="nil"/>
              </w:pBdr>
              <w:spacing w:after="0" w:line="240" w:lineRule="auto"/>
              <w:jc w:val="center"/>
              <w:rPr>
                <w:sz w:val="24"/>
                <w:szCs w:val="24"/>
              </w:rPr>
            </w:pPr>
            <w:r>
              <w:rPr>
                <w:sz w:val="24"/>
                <w:szCs w:val="24"/>
              </w:rPr>
              <w:t>0.920</w:t>
            </w:r>
          </w:p>
        </w:tc>
        <w:tc>
          <w:tcPr>
            <w:tcW w:w="1152" w:type="dxa"/>
            <w:tcBorders>
              <w:top w:val="single" w:sz="6" w:space="0" w:color="000000"/>
              <w:left w:val="single" w:sz="6" w:space="0" w:color="000000"/>
              <w:bottom w:val="single" w:sz="6" w:space="0" w:color="000000"/>
              <w:right w:val="single" w:sz="6" w:space="0" w:color="000000"/>
            </w:tcBorders>
            <w:tcMar>
              <w:top w:w="43" w:type="dxa"/>
              <w:left w:w="43" w:type="dxa"/>
              <w:bottom w:w="43" w:type="dxa"/>
              <w:right w:w="43" w:type="dxa"/>
            </w:tcMar>
          </w:tcPr>
          <w:p w14:paraId="226E75F7" w14:textId="77777777" w:rsidR="0081589D" w:rsidRDefault="0081589D" w:rsidP="00973762">
            <w:pPr>
              <w:widowControl w:val="0"/>
              <w:pBdr>
                <w:top w:val="nil"/>
                <w:left w:val="nil"/>
                <w:bottom w:val="nil"/>
                <w:right w:val="nil"/>
                <w:between w:val="nil"/>
              </w:pBdr>
              <w:spacing w:after="0" w:line="240" w:lineRule="auto"/>
              <w:jc w:val="center"/>
              <w:rPr>
                <w:sz w:val="24"/>
                <w:szCs w:val="24"/>
              </w:rPr>
            </w:pPr>
            <w:r>
              <w:rPr>
                <w:sz w:val="24"/>
                <w:szCs w:val="24"/>
              </w:rPr>
              <w:t>0.867</w:t>
            </w:r>
          </w:p>
        </w:tc>
        <w:tc>
          <w:tcPr>
            <w:tcW w:w="1152" w:type="dxa"/>
            <w:tcBorders>
              <w:top w:val="single" w:sz="6" w:space="0" w:color="000000"/>
              <w:left w:val="single" w:sz="6" w:space="0" w:color="000000"/>
              <w:bottom w:val="single" w:sz="6" w:space="0" w:color="000000"/>
              <w:right w:val="single" w:sz="6" w:space="0" w:color="000000"/>
            </w:tcBorders>
            <w:tcMar>
              <w:top w:w="43" w:type="dxa"/>
              <w:left w:w="43" w:type="dxa"/>
              <w:bottom w:w="43" w:type="dxa"/>
              <w:right w:w="43" w:type="dxa"/>
            </w:tcMar>
          </w:tcPr>
          <w:p w14:paraId="02B05548" w14:textId="77777777" w:rsidR="0081589D" w:rsidRDefault="0081589D" w:rsidP="00973762">
            <w:pPr>
              <w:widowControl w:val="0"/>
              <w:pBdr>
                <w:top w:val="nil"/>
                <w:left w:val="nil"/>
                <w:bottom w:val="nil"/>
                <w:right w:val="nil"/>
                <w:between w:val="nil"/>
              </w:pBdr>
              <w:spacing w:after="0" w:line="240" w:lineRule="auto"/>
              <w:jc w:val="center"/>
              <w:rPr>
                <w:sz w:val="24"/>
                <w:szCs w:val="24"/>
              </w:rPr>
            </w:pPr>
            <w:r>
              <w:rPr>
                <w:sz w:val="24"/>
                <w:szCs w:val="24"/>
              </w:rPr>
              <w:t>1.012</w:t>
            </w:r>
          </w:p>
        </w:tc>
        <w:tc>
          <w:tcPr>
            <w:tcW w:w="1152" w:type="dxa"/>
            <w:tcBorders>
              <w:top w:val="single" w:sz="6" w:space="0" w:color="000000"/>
              <w:left w:val="single" w:sz="6" w:space="0" w:color="000000"/>
              <w:bottom w:val="single" w:sz="6" w:space="0" w:color="000000"/>
              <w:right w:val="single" w:sz="6" w:space="0" w:color="000000"/>
            </w:tcBorders>
            <w:tcMar>
              <w:top w:w="43" w:type="dxa"/>
              <w:left w:w="43" w:type="dxa"/>
              <w:bottom w:w="43" w:type="dxa"/>
              <w:right w:w="43" w:type="dxa"/>
            </w:tcMar>
          </w:tcPr>
          <w:p w14:paraId="41C468BF" w14:textId="77777777" w:rsidR="0081589D" w:rsidRDefault="0081589D" w:rsidP="00973762">
            <w:pPr>
              <w:widowControl w:val="0"/>
              <w:pBdr>
                <w:top w:val="nil"/>
                <w:left w:val="nil"/>
                <w:bottom w:val="nil"/>
                <w:right w:val="nil"/>
                <w:between w:val="nil"/>
              </w:pBdr>
              <w:spacing w:after="0" w:line="240" w:lineRule="auto"/>
              <w:jc w:val="center"/>
              <w:rPr>
                <w:sz w:val="24"/>
                <w:szCs w:val="24"/>
              </w:rPr>
            </w:pPr>
            <w:r>
              <w:rPr>
                <w:sz w:val="24"/>
                <w:szCs w:val="24"/>
              </w:rPr>
              <w:t>5.413</w:t>
            </w:r>
          </w:p>
        </w:tc>
      </w:tr>
      <w:tr w:rsidR="0081589D" w14:paraId="6C5BED5A" w14:textId="77777777" w:rsidTr="00973762">
        <w:trPr>
          <w:trHeight w:val="288"/>
        </w:trPr>
        <w:tc>
          <w:tcPr>
            <w:tcW w:w="1152" w:type="dxa"/>
            <w:tcBorders>
              <w:top w:val="single" w:sz="6" w:space="0" w:color="000000"/>
              <w:left w:val="single" w:sz="6" w:space="0" w:color="000000"/>
              <w:bottom w:val="single" w:sz="6" w:space="0" w:color="000000"/>
              <w:right w:val="single" w:sz="6" w:space="0" w:color="000000"/>
            </w:tcBorders>
            <w:tcMar>
              <w:top w:w="43" w:type="dxa"/>
              <w:left w:w="43" w:type="dxa"/>
              <w:bottom w:w="43" w:type="dxa"/>
              <w:right w:w="43" w:type="dxa"/>
            </w:tcMar>
          </w:tcPr>
          <w:p w14:paraId="5EE0624F" w14:textId="77777777" w:rsidR="0081589D" w:rsidRDefault="0081589D" w:rsidP="00973762">
            <w:pPr>
              <w:widowControl w:val="0"/>
              <w:pBdr>
                <w:top w:val="nil"/>
                <w:left w:val="nil"/>
                <w:bottom w:val="nil"/>
                <w:right w:val="nil"/>
                <w:between w:val="nil"/>
              </w:pBdr>
              <w:spacing w:after="0" w:line="240" w:lineRule="auto"/>
              <w:jc w:val="center"/>
              <w:rPr>
                <w:b/>
                <w:sz w:val="24"/>
                <w:szCs w:val="24"/>
              </w:rPr>
            </w:pPr>
            <w:r>
              <w:rPr>
                <w:b/>
                <w:sz w:val="24"/>
                <w:szCs w:val="24"/>
              </w:rPr>
              <w:t>2000</w:t>
            </w:r>
          </w:p>
        </w:tc>
        <w:tc>
          <w:tcPr>
            <w:tcW w:w="1152" w:type="dxa"/>
            <w:tcBorders>
              <w:top w:val="single" w:sz="6" w:space="0" w:color="000000"/>
              <w:left w:val="single" w:sz="6" w:space="0" w:color="000000"/>
              <w:bottom w:val="single" w:sz="6" w:space="0" w:color="000000"/>
              <w:right w:val="single" w:sz="6" w:space="0" w:color="000000"/>
            </w:tcBorders>
            <w:tcMar>
              <w:top w:w="43" w:type="dxa"/>
              <w:left w:w="43" w:type="dxa"/>
              <w:bottom w:w="43" w:type="dxa"/>
              <w:right w:w="43" w:type="dxa"/>
            </w:tcMar>
          </w:tcPr>
          <w:p w14:paraId="6128686F" w14:textId="77777777" w:rsidR="0081589D" w:rsidRDefault="0081589D" w:rsidP="00973762">
            <w:pPr>
              <w:widowControl w:val="0"/>
              <w:pBdr>
                <w:top w:val="nil"/>
                <w:left w:val="nil"/>
                <w:bottom w:val="nil"/>
                <w:right w:val="nil"/>
                <w:between w:val="nil"/>
              </w:pBdr>
              <w:spacing w:after="0" w:line="240" w:lineRule="auto"/>
              <w:jc w:val="center"/>
              <w:rPr>
                <w:sz w:val="24"/>
                <w:szCs w:val="24"/>
              </w:rPr>
            </w:pPr>
            <w:r>
              <w:rPr>
                <w:sz w:val="24"/>
                <w:szCs w:val="24"/>
              </w:rPr>
              <w:t>0.000</w:t>
            </w:r>
          </w:p>
        </w:tc>
        <w:tc>
          <w:tcPr>
            <w:tcW w:w="1152" w:type="dxa"/>
            <w:tcBorders>
              <w:top w:val="single" w:sz="6" w:space="0" w:color="000000"/>
              <w:left w:val="single" w:sz="6" w:space="0" w:color="000000"/>
              <w:bottom w:val="single" w:sz="6" w:space="0" w:color="000000"/>
              <w:right w:val="single" w:sz="6" w:space="0" w:color="000000"/>
            </w:tcBorders>
            <w:tcMar>
              <w:top w:w="43" w:type="dxa"/>
              <w:left w:w="43" w:type="dxa"/>
              <w:bottom w:w="43" w:type="dxa"/>
              <w:right w:w="43" w:type="dxa"/>
            </w:tcMar>
          </w:tcPr>
          <w:p w14:paraId="663B4E34" w14:textId="77777777" w:rsidR="0081589D" w:rsidRDefault="0081589D" w:rsidP="00973762">
            <w:pPr>
              <w:widowControl w:val="0"/>
              <w:pBdr>
                <w:top w:val="nil"/>
                <w:left w:val="nil"/>
                <w:bottom w:val="nil"/>
                <w:right w:val="nil"/>
                <w:between w:val="nil"/>
              </w:pBdr>
              <w:spacing w:after="0" w:line="240" w:lineRule="auto"/>
              <w:jc w:val="center"/>
              <w:rPr>
                <w:sz w:val="24"/>
                <w:szCs w:val="24"/>
              </w:rPr>
            </w:pPr>
            <w:r>
              <w:rPr>
                <w:sz w:val="24"/>
                <w:szCs w:val="24"/>
              </w:rPr>
              <w:t>0.813</w:t>
            </w:r>
          </w:p>
        </w:tc>
        <w:tc>
          <w:tcPr>
            <w:tcW w:w="1152" w:type="dxa"/>
            <w:tcBorders>
              <w:top w:val="single" w:sz="6" w:space="0" w:color="000000"/>
              <w:left w:val="single" w:sz="6" w:space="0" w:color="000000"/>
              <w:bottom w:val="single" w:sz="6" w:space="0" w:color="000000"/>
              <w:right w:val="single" w:sz="6" w:space="0" w:color="000000"/>
            </w:tcBorders>
            <w:tcMar>
              <w:top w:w="43" w:type="dxa"/>
              <w:left w:w="43" w:type="dxa"/>
              <w:bottom w:w="43" w:type="dxa"/>
              <w:right w:w="43" w:type="dxa"/>
            </w:tcMar>
          </w:tcPr>
          <w:p w14:paraId="0C33FF9A" w14:textId="77777777" w:rsidR="0081589D" w:rsidRDefault="0081589D" w:rsidP="00973762">
            <w:pPr>
              <w:widowControl w:val="0"/>
              <w:pBdr>
                <w:top w:val="nil"/>
                <w:left w:val="nil"/>
                <w:bottom w:val="nil"/>
                <w:right w:val="nil"/>
                <w:between w:val="nil"/>
              </w:pBdr>
              <w:spacing w:after="0" w:line="240" w:lineRule="auto"/>
              <w:jc w:val="center"/>
              <w:rPr>
                <w:sz w:val="24"/>
                <w:szCs w:val="24"/>
              </w:rPr>
            </w:pPr>
            <w:r>
              <w:rPr>
                <w:sz w:val="24"/>
                <w:szCs w:val="24"/>
              </w:rPr>
              <w:t>0.924</w:t>
            </w:r>
          </w:p>
        </w:tc>
        <w:tc>
          <w:tcPr>
            <w:tcW w:w="1152" w:type="dxa"/>
            <w:tcBorders>
              <w:top w:val="single" w:sz="6" w:space="0" w:color="000000"/>
              <w:left w:val="single" w:sz="6" w:space="0" w:color="000000"/>
              <w:bottom w:val="single" w:sz="6" w:space="0" w:color="000000"/>
              <w:right w:val="single" w:sz="6" w:space="0" w:color="000000"/>
            </w:tcBorders>
            <w:tcMar>
              <w:top w:w="43" w:type="dxa"/>
              <w:left w:w="43" w:type="dxa"/>
              <w:bottom w:w="43" w:type="dxa"/>
              <w:right w:w="43" w:type="dxa"/>
            </w:tcMar>
          </w:tcPr>
          <w:p w14:paraId="41E18133" w14:textId="77777777" w:rsidR="0081589D" w:rsidRDefault="0081589D" w:rsidP="00973762">
            <w:pPr>
              <w:widowControl w:val="0"/>
              <w:pBdr>
                <w:top w:val="nil"/>
                <w:left w:val="nil"/>
                <w:bottom w:val="nil"/>
                <w:right w:val="nil"/>
                <w:between w:val="nil"/>
              </w:pBdr>
              <w:spacing w:after="0" w:line="240" w:lineRule="auto"/>
              <w:jc w:val="center"/>
              <w:rPr>
                <w:sz w:val="24"/>
                <w:szCs w:val="24"/>
              </w:rPr>
            </w:pPr>
            <w:r>
              <w:rPr>
                <w:sz w:val="24"/>
                <w:szCs w:val="24"/>
              </w:rPr>
              <w:t>0.915</w:t>
            </w:r>
          </w:p>
        </w:tc>
        <w:tc>
          <w:tcPr>
            <w:tcW w:w="1152" w:type="dxa"/>
            <w:tcBorders>
              <w:top w:val="single" w:sz="6" w:space="0" w:color="000000"/>
              <w:left w:val="single" w:sz="6" w:space="0" w:color="000000"/>
              <w:bottom w:val="single" w:sz="6" w:space="0" w:color="000000"/>
              <w:right w:val="single" w:sz="6" w:space="0" w:color="000000"/>
            </w:tcBorders>
            <w:tcMar>
              <w:top w:w="43" w:type="dxa"/>
              <w:left w:w="43" w:type="dxa"/>
              <w:bottom w:w="43" w:type="dxa"/>
              <w:right w:w="43" w:type="dxa"/>
            </w:tcMar>
          </w:tcPr>
          <w:p w14:paraId="03265B98" w14:textId="77777777" w:rsidR="0081589D" w:rsidRDefault="0081589D" w:rsidP="00973762">
            <w:pPr>
              <w:widowControl w:val="0"/>
              <w:pBdr>
                <w:top w:val="nil"/>
                <w:left w:val="nil"/>
                <w:bottom w:val="nil"/>
                <w:right w:val="nil"/>
                <w:between w:val="nil"/>
              </w:pBdr>
              <w:spacing w:after="0" w:line="240" w:lineRule="auto"/>
              <w:jc w:val="center"/>
              <w:rPr>
                <w:sz w:val="24"/>
                <w:szCs w:val="24"/>
              </w:rPr>
            </w:pPr>
            <w:r>
              <w:rPr>
                <w:sz w:val="24"/>
                <w:szCs w:val="24"/>
              </w:rPr>
              <w:t>1.026</w:t>
            </w:r>
          </w:p>
        </w:tc>
        <w:tc>
          <w:tcPr>
            <w:tcW w:w="1152" w:type="dxa"/>
            <w:tcBorders>
              <w:top w:val="single" w:sz="6" w:space="0" w:color="000000"/>
              <w:left w:val="single" w:sz="6" w:space="0" w:color="000000"/>
              <w:bottom w:val="single" w:sz="6" w:space="0" w:color="000000"/>
              <w:right w:val="single" w:sz="6" w:space="0" w:color="000000"/>
            </w:tcBorders>
            <w:tcMar>
              <w:top w:w="43" w:type="dxa"/>
              <w:left w:w="43" w:type="dxa"/>
              <w:bottom w:w="43" w:type="dxa"/>
              <w:right w:w="43" w:type="dxa"/>
            </w:tcMar>
          </w:tcPr>
          <w:p w14:paraId="7194966E" w14:textId="77777777" w:rsidR="0081589D" w:rsidRDefault="0081589D" w:rsidP="00973762">
            <w:pPr>
              <w:widowControl w:val="0"/>
              <w:pBdr>
                <w:top w:val="nil"/>
                <w:left w:val="nil"/>
                <w:bottom w:val="nil"/>
                <w:right w:val="nil"/>
                <w:between w:val="nil"/>
              </w:pBdr>
              <w:spacing w:after="0" w:line="240" w:lineRule="auto"/>
              <w:jc w:val="center"/>
              <w:rPr>
                <w:sz w:val="24"/>
                <w:szCs w:val="24"/>
              </w:rPr>
            </w:pPr>
            <w:r>
              <w:rPr>
                <w:sz w:val="24"/>
                <w:szCs w:val="24"/>
              </w:rPr>
              <w:t>4.769</w:t>
            </w:r>
          </w:p>
        </w:tc>
      </w:tr>
      <w:tr w:rsidR="0081589D" w14:paraId="44C02615" w14:textId="77777777" w:rsidTr="00973762">
        <w:trPr>
          <w:trHeight w:val="288"/>
        </w:trPr>
        <w:tc>
          <w:tcPr>
            <w:tcW w:w="1152" w:type="dxa"/>
            <w:tcBorders>
              <w:top w:val="single" w:sz="6" w:space="0" w:color="000000"/>
              <w:left w:val="single" w:sz="6" w:space="0" w:color="000000"/>
              <w:bottom w:val="single" w:sz="6" w:space="0" w:color="000000"/>
              <w:right w:val="single" w:sz="6" w:space="0" w:color="000000"/>
            </w:tcBorders>
            <w:tcMar>
              <w:top w:w="43" w:type="dxa"/>
              <w:left w:w="43" w:type="dxa"/>
              <w:bottom w:w="43" w:type="dxa"/>
              <w:right w:w="43" w:type="dxa"/>
            </w:tcMar>
          </w:tcPr>
          <w:p w14:paraId="1DAD7C20" w14:textId="77777777" w:rsidR="0081589D" w:rsidRDefault="0081589D" w:rsidP="00973762">
            <w:pPr>
              <w:widowControl w:val="0"/>
              <w:pBdr>
                <w:top w:val="nil"/>
                <w:left w:val="nil"/>
                <w:bottom w:val="nil"/>
                <w:right w:val="nil"/>
                <w:between w:val="nil"/>
              </w:pBdr>
              <w:spacing w:after="0" w:line="240" w:lineRule="auto"/>
              <w:jc w:val="center"/>
              <w:rPr>
                <w:b/>
                <w:sz w:val="24"/>
                <w:szCs w:val="24"/>
              </w:rPr>
            </w:pPr>
            <w:r>
              <w:rPr>
                <w:b/>
                <w:sz w:val="24"/>
                <w:szCs w:val="24"/>
              </w:rPr>
              <w:t>2001</w:t>
            </w:r>
          </w:p>
        </w:tc>
        <w:tc>
          <w:tcPr>
            <w:tcW w:w="1152" w:type="dxa"/>
            <w:tcBorders>
              <w:top w:val="single" w:sz="6" w:space="0" w:color="000000"/>
              <w:left w:val="single" w:sz="6" w:space="0" w:color="000000"/>
              <w:bottom w:val="single" w:sz="6" w:space="0" w:color="000000"/>
              <w:right w:val="single" w:sz="6" w:space="0" w:color="000000"/>
            </w:tcBorders>
            <w:tcMar>
              <w:top w:w="43" w:type="dxa"/>
              <w:left w:w="43" w:type="dxa"/>
              <w:bottom w:w="43" w:type="dxa"/>
              <w:right w:w="43" w:type="dxa"/>
            </w:tcMar>
          </w:tcPr>
          <w:p w14:paraId="237F96CB" w14:textId="77777777" w:rsidR="0081589D" w:rsidRDefault="0081589D" w:rsidP="00973762">
            <w:pPr>
              <w:widowControl w:val="0"/>
              <w:pBdr>
                <w:top w:val="nil"/>
                <w:left w:val="nil"/>
                <w:bottom w:val="nil"/>
                <w:right w:val="nil"/>
                <w:between w:val="nil"/>
              </w:pBdr>
              <w:spacing w:after="0" w:line="240" w:lineRule="auto"/>
              <w:jc w:val="center"/>
              <w:rPr>
                <w:sz w:val="24"/>
                <w:szCs w:val="24"/>
              </w:rPr>
            </w:pPr>
            <w:r>
              <w:rPr>
                <w:sz w:val="24"/>
                <w:szCs w:val="24"/>
              </w:rPr>
              <w:t>0.000</w:t>
            </w:r>
          </w:p>
        </w:tc>
        <w:tc>
          <w:tcPr>
            <w:tcW w:w="1152" w:type="dxa"/>
            <w:tcBorders>
              <w:top w:val="single" w:sz="6" w:space="0" w:color="000000"/>
              <w:left w:val="single" w:sz="6" w:space="0" w:color="000000"/>
              <w:bottom w:val="single" w:sz="6" w:space="0" w:color="000000"/>
              <w:right w:val="single" w:sz="6" w:space="0" w:color="000000"/>
            </w:tcBorders>
            <w:tcMar>
              <w:top w:w="43" w:type="dxa"/>
              <w:left w:w="43" w:type="dxa"/>
              <w:bottom w:w="43" w:type="dxa"/>
              <w:right w:w="43" w:type="dxa"/>
            </w:tcMar>
          </w:tcPr>
          <w:p w14:paraId="70C8A1F1" w14:textId="77777777" w:rsidR="0081589D" w:rsidRDefault="0081589D" w:rsidP="00973762">
            <w:pPr>
              <w:widowControl w:val="0"/>
              <w:pBdr>
                <w:top w:val="nil"/>
                <w:left w:val="nil"/>
                <w:bottom w:val="nil"/>
                <w:right w:val="nil"/>
                <w:between w:val="nil"/>
              </w:pBdr>
              <w:spacing w:after="0" w:line="240" w:lineRule="auto"/>
              <w:jc w:val="center"/>
              <w:rPr>
                <w:sz w:val="24"/>
                <w:szCs w:val="24"/>
              </w:rPr>
            </w:pPr>
            <w:r>
              <w:rPr>
                <w:sz w:val="24"/>
                <w:szCs w:val="24"/>
              </w:rPr>
              <w:t>0.824</w:t>
            </w:r>
          </w:p>
        </w:tc>
        <w:tc>
          <w:tcPr>
            <w:tcW w:w="1152" w:type="dxa"/>
            <w:tcBorders>
              <w:top w:val="single" w:sz="6" w:space="0" w:color="000000"/>
              <w:left w:val="single" w:sz="6" w:space="0" w:color="000000"/>
              <w:bottom w:val="single" w:sz="6" w:space="0" w:color="000000"/>
              <w:right w:val="single" w:sz="6" w:space="0" w:color="000000"/>
            </w:tcBorders>
            <w:tcMar>
              <w:top w:w="43" w:type="dxa"/>
              <w:left w:w="43" w:type="dxa"/>
              <w:bottom w:w="43" w:type="dxa"/>
              <w:right w:w="43" w:type="dxa"/>
            </w:tcMar>
          </w:tcPr>
          <w:p w14:paraId="5BF97D3B" w14:textId="77777777" w:rsidR="0081589D" w:rsidRDefault="0081589D" w:rsidP="00973762">
            <w:pPr>
              <w:widowControl w:val="0"/>
              <w:pBdr>
                <w:top w:val="nil"/>
                <w:left w:val="nil"/>
                <w:bottom w:val="nil"/>
                <w:right w:val="nil"/>
                <w:between w:val="nil"/>
              </w:pBdr>
              <w:spacing w:after="0" w:line="240" w:lineRule="auto"/>
              <w:jc w:val="center"/>
              <w:rPr>
                <w:sz w:val="24"/>
                <w:szCs w:val="24"/>
              </w:rPr>
            </w:pPr>
            <w:r>
              <w:rPr>
                <w:sz w:val="24"/>
                <w:szCs w:val="24"/>
              </w:rPr>
              <w:t>0.930</w:t>
            </w:r>
          </w:p>
        </w:tc>
        <w:tc>
          <w:tcPr>
            <w:tcW w:w="1152" w:type="dxa"/>
            <w:tcBorders>
              <w:top w:val="single" w:sz="6" w:space="0" w:color="000000"/>
              <w:left w:val="single" w:sz="6" w:space="0" w:color="000000"/>
              <w:bottom w:val="single" w:sz="6" w:space="0" w:color="000000"/>
              <w:right w:val="single" w:sz="6" w:space="0" w:color="000000"/>
            </w:tcBorders>
            <w:tcMar>
              <w:top w:w="43" w:type="dxa"/>
              <w:left w:w="43" w:type="dxa"/>
              <w:bottom w:w="43" w:type="dxa"/>
              <w:right w:w="43" w:type="dxa"/>
            </w:tcMar>
          </w:tcPr>
          <w:p w14:paraId="0D4622D1" w14:textId="77777777" w:rsidR="0081589D" w:rsidRDefault="0081589D" w:rsidP="00973762">
            <w:pPr>
              <w:widowControl w:val="0"/>
              <w:pBdr>
                <w:top w:val="nil"/>
                <w:left w:val="nil"/>
                <w:bottom w:val="nil"/>
                <w:right w:val="nil"/>
                <w:between w:val="nil"/>
              </w:pBdr>
              <w:spacing w:after="0" w:line="240" w:lineRule="auto"/>
              <w:jc w:val="center"/>
              <w:rPr>
                <w:sz w:val="24"/>
                <w:szCs w:val="24"/>
              </w:rPr>
            </w:pPr>
            <w:r>
              <w:rPr>
                <w:sz w:val="24"/>
                <w:szCs w:val="24"/>
              </w:rPr>
              <w:t>0.918</w:t>
            </w:r>
          </w:p>
        </w:tc>
        <w:tc>
          <w:tcPr>
            <w:tcW w:w="1152" w:type="dxa"/>
            <w:tcBorders>
              <w:top w:val="single" w:sz="6" w:space="0" w:color="000000"/>
              <w:left w:val="single" w:sz="6" w:space="0" w:color="000000"/>
              <w:bottom w:val="single" w:sz="6" w:space="0" w:color="000000"/>
              <w:right w:val="single" w:sz="6" w:space="0" w:color="000000"/>
            </w:tcBorders>
            <w:tcMar>
              <w:top w:w="43" w:type="dxa"/>
              <w:left w:w="43" w:type="dxa"/>
              <w:bottom w:w="43" w:type="dxa"/>
              <w:right w:w="43" w:type="dxa"/>
            </w:tcMar>
          </w:tcPr>
          <w:p w14:paraId="56B2725B" w14:textId="77777777" w:rsidR="0081589D" w:rsidRDefault="0081589D" w:rsidP="00973762">
            <w:pPr>
              <w:widowControl w:val="0"/>
              <w:pBdr>
                <w:top w:val="nil"/>
                <w:left w:val="nil"/>
                <w:bottom w:val="nil"/>
                <w:right w:val="nil"/>
                <w:between w:val="nil"/>
              </w:pBdr>
              <w:spacing w:after="0" w:line="240" w:lineRule="auto"/>
              <w:jc w:val="center"/>
              <w:rPr>
                <w:sz w:val="24"/>
                <w:szCs w:val="24"/>
              </w:rPr>
            </w:pPr>
            <w:r>
              <w:rPr>
                <w:sz w:val="24"/>
                <w:szCs w:val="24"/>
              </w:rPr>
              <w:t>1.025</w:t>
            </w:r>
          </w:p>
        </w:tc>
        <w:tc>
          <w:tcPr>
            <w:tcW w:w="1152" w:type="dxa"/>
            <w:tcBorders>
              <w:top w:val="single" w:sz="6" w:space="0" w:color="000000"/>
              <w:left w:val="single" w:sz="6" w:space="0" w:color="000000"/>
              <w:bottom w:val="single" w:sz="6" w:space="0" w:color="000000"/>
              <w:right w:val="single" w:sz="6" w:space="0" w:color="000000"/>
            </w:tcBorders>
            <w:tcMar>
              <w:top w:w="43" w:type="dxa"/>
              <w:left w:w="43" w:type="dxa"/>
              <w:bottom w:w="43" w:type="dxa"/>
              <w:right w:w="43" w:type="dxa"/>
            </w:tcMar>
          </w:tcPr>
          <w:p w14:paraId="16DA0360" w14:textId="77777777" w:rsidR="0081589D" w:rsidRDefault="0081589D" w:rsidP="00973762">
            <w:pPr>
              <w:widowControl w:val="0"/>
              <w:pBdr>
                <w:top w:val="nil"/>
                <w:left w:val="nil"/>
                <w:bottom w:val="nil"/>
                <w:right w:val="nil"/>
                <w:between w:val="nil"/>
              </w:pBdr>
              <w:spacing w:after="0" w:line="240" w:lineRule="auto"/>
              <w:jc w:val="center"/>
              <w:rPr>
                <w:sz w:val="24"/>
                <w:szCs w:val="24"/>
              </w:rPr>
            </w:pPr>
            <w:r>
              <w:rPr>
                <w:sz w:val="24"/>
                <w:szCs w:val="24"/>
              </w:rPr>
              <w:t>5.369</w:t>
            </w:r>
          </w:p>
        </w:tc>
      </w:tr>
      <w:tr w:rsidR="0081589D" w14:paraId="34C655E3" w14:textId="77777777" w:rsidTr="00973762">
        <w:trPr>
          <w:trHeight w:val="288"/>
        </w:trPr>
        <w:tc>
          <w:tcPr>
            <w:tcW w:w="1152" w:type="dxa"/>
            <w:tcBorders>
              <w:top w:val="single" w:sz="6" w:space="0" w:color="000000"/>
              <w:left w:val="single" w:sz="6" w:space="0" w:color="000000"/>
              <w:bottom w:val="single" w:sz="6" w:space="0" w:color="000000"/>
              <w:right w:val="single" w:sz="6" w:space="0" w:color="000000"/>
            </w:tcBorders>
            <w:tcMar>
              <w:top w:w="43" w:type="dxa"/>
              <w:left w:w="43" w:type="dxa"/>
              <w:bottom w:w="43" w:type="dxa"/>
              <w:right w:w="43" w:type="dxa"/>
            </w:tcMar>
          </w:tcPr>
          <w:p w14:paraId="1A81D3EA" w14:textId="77777777" w:rsidR="0081589D" w:rsidRDefault="0081589D" w:rsidP="00973762">
            <w:pPr>
              <w:widowControl w:val="0"/>
              <w:pBdr>
                <w:top w:val="nil"/>
                <w:left w:val="nil"/>
                <w:bottom w:val="nil"/>
                <w:right w:val="nil"/>
                <w:between w:val="nil"/>
              </w:pBdr>
              <w:spacing w:after="0" w:line="240" w:lineRule="auto"/>
              <w:jc w:val="center"/>
              <w:rPr>
                <w:b/>
                <w:sz w:val="24"/>
                <w:szCs w:val="24"/>
              </w:rPr>
            </w:pPr>
            <w:r>
              <w:rPr>
                <w:b/>
                <w:sz w:val="24"/>
                <w:szCs w:val="24"/>
              </w:rPr>
              <w:t>2002</w:t>
            </w:r>
          </w:p>
        </w:tc>
        <w:tc>
          <w:tcPr>
            <w:tcW w:w="1152" w:type="dxa"/>
            <w:tcBorders>
              <w:top w:val="single" w:sz="6" w:space="0" w:color="000000"/>
              <w:left w:val="single" w:sz="6" w:space="0" w:color="000000"/>
              <w:bottom w:val="single" w:sz="6" w:space="0" w:color="000000"/>
              <w:right w:val="single" w:sz="6" w:space="0" w:color="000000"/>
            </w:tcBorders>
            <w:tcMar>
              <w:top w:w="43" w:type="dxa"/>
              <w:left w:w="43" w:type="dxa"/>
              <w:bottom w:w="43" w:type="dxa"/>
              <w:right w:w="43" w:type="dxa"/>
            </w:tcMar>
          </w:tcPr>
          <w:p w14:paraId="01AB7B26" w14:textId="77777777" w:rsidR="0081589D" w:rsidRDefault="0081589D" w:rsidP="00973762">
            <w:pPr>
              <w:widowControl w:val="0"/>
              <w:pBdr>
                <w:top w:val="nil"/>
                <w:left w:val="nil"/>
                <w:bottom w:val="nil"/>
                <w:right w:val="nil"/>
                <w:between w:val="nil"/>
              </w:pBdr>
              <w:spacing w:after="0" w:line="240" w:lineRule="auto"/>
              <w:jc w:val="center"/>
              <w:rPr>
                <w:sz w:val="24"/>
                <w:szCs w:val="24"/>
              </w:rPr>
            </w:pPr>
            <w:r>
              <w:rPr>
                <w:sz w:val="24"/>
                <w:szCs w:val="24"/>
              </w:rPr>
              <w:t>0.000</w:t>
            </w:r>
          </w:p>
        </w:tc>
        <w:tc>
          <w:tcPr>
            <w:tcW w:w="1152" w:type="dxa"/>
            <w:tcBorders>
              <w:top w:val="single" w:sz="6" w:space="0" w:color="000000"/>
              <w:left w:val="single" w:sz="6" w:space="0" w:color="000000"/>
              <w:bottom w:val="single" w:sz="6" w:space="0" w:color="000000"/>
              <w:right w:val="single" w:sz="6" w:space="0" w:color="000000"/>
            </w:tcBorders>
            <w:tcMar>
              <w:top w:w="43" w:type="dxa"/>
              <w:left w:w="43" w:type="dxa"/>
              <w:bottom w:w="43" w:type="dxa"/>
              <w:right w:w="43" w:type="dxa"/>
            </w:tcMar>
          </w:tcPr>
          <w:p w14:paraId="2AA00AB1" w14:textId="77777777" w:rsidR="0081589D" w:rsidRDefault="0081589D" w:rsidP="00973762">
            <w:pPr>
              <w:widowControl w:val="0"/>
              <w:pBdr>
                <w:top w:val="nil"/>
                <w:left w:val="nil"/>
                <w:bottom w:val="nil"/>
                <w:right w:val="nil"/>
                <w:between w:val="nil"/>
              </w:pBdr>
              <w:spacing w:after="0" w:line="240" w:lineRule="auto"/>
              <w:jc w:val="center"/>
              <w:rPr>
                <w:sz w:val="24"/>
                <w:szCs w:val="24"/>
              </w:rPr>
            </w:pPr>
            <w:r>
              <w:rPr>
                <w:sz w:val="24"/>
                <w:szCs w:val="24"/>
              </w:rPr>
              <w:t>0.822</w:t>
            </w:r>
          </w:p>
        </w:tc>
        <w:tc>
          <w:tcPr>
            <w:tcW w:w="1152" w:type="dxa"/>
            <w:tcBorders>
              <w:top w:val="single" w:sz="6" w:space="0" w:color="000000"/>
              <w:left w:val="single" w:sz="6" w:space="0" w:color="000000"/>
              <w:bottom w:val="single" w:sz="6" w:space="0" w:color="000000"/>
              <w:right w:val="single" w:sz="6" w:space="0" w:color="000000"/>
            </w:tcBorders>
            <w:tcMar>
              <w:top w:w="43" w:type="dxa"/>
              <w:left w:w="43" w:type="dxa"/>
              <w:bottom w:w="43" w:type="dxa"/>
              <w:right w:w="43" w:type="dxa"/>
            </w:tcMar>
          </w:tcPr>
          <w:p w14:paraId="58C6F062" w14:textId="77777777" w:rsidR="0081589D" w:rsidRDefault="0081589D" w:rsidP="00973762">
            <w:pPr>
              <w:widowControl w:val="0"/>
              <w:pBdr>
                <w:top w:val="nil"/>
                <w:left w:val="nil"/>
                <w:bottom w:val="nil"/>
                <w:right w:val="nil"/>
                <w:between w:val="nil"/>
              </w:pBdr>
              <w:spacing w:after="0" w:line="240" w:lineRule="auto"/>
              <w:jc w:val="center"/>
              <w:rPr>
                <w:sz w:val="24"/>
                <w:szCs w:val="24"/>
              </w:rPr>
            </w:pPr>
            <w:r>
              <w:rPr>
                <w:sz w:val="24"/>
                <w:szCs w:val="24"/>
              </w:rPr>
              <w:t>0.930</w:t>
            </w:r>
          </w:p>
        </w:tc>
        <w:tc>
          <w:tcPr>
            <w:tcW w:w="1152" w:type="dxa"/>
            <w:tcBorders>
              <w:top w:val="single" w:sz="6" w:space="0" w:color="000000"/>
              <w:left w:val="single" w:sz="6" w:space="0" w:color="000000"/>
              <w:bottom w:val="single" w:sz="6" w:space="0" w:color="000000"/>
              <w:right w:val="single" w:sz="6" w:space="0" w:color="000000"/>
            </w:tcBorders>
            <w:tcMar>
              <w:top w:w="43" w:type="dxa"/>
              <w:left w:w="43" w:type="dxa"/>
              <w:bottom w:w="43" w:type="dxa"/>
              <w:right w:w="43" w:type="dxa"/>
            </w:tcMar>
          </w:tcPr>
          <w:p w14:paraId="6300C667" w14:textId="77777777" w:rsidR="0081589D" w:rsidRDefault="0081589D" w:rsidP="00973762">
            <w:pPr>
              <w:widowControl w:val="0"/>
              <w:pBdr>
                <w:top w:val="nil"/>
                <w:left w:val="nil"/>
                <w:bottom w:val="nil"/>
                <w:right w:val="nil"/>
                <w:between w:val="nil"/>
              </w:pBdr>
              <w:spacing w:after="0" w:line="240" w:lineRule="auto"/>
              <w:jc w:val="center"/>
              <w:rPr>
                <w:sz w:val="24"/>
                <w:szCs w:val="24"/>
              </w:rPr>
            </w:pPr>
            <w:r>
              <w:rPr>
                <w:sz w:val="24"/>
                <w:szCs w:val="24"/>
              </w:rPr>
              <w:t>0.909</w:t>
            </w:r>
          </w:p>
        </w:tc>
        <w:tc>
          <w:tcPr>
            <w:tcW w:w="1152" w:type="dxa"/>
            <w:tcBorders>
              <w:top w:val="single" w:sz="6" w:space="0" w:color="000000"/>
              <w:left w:val="single" w:sz="6" w:space="0" w:color="000000"/>
              <w:bottom w:val="single" w:sz="6" w:space="0" w:color="000000"/>
              <w:right w:val="single" w:sz="6" w:space="0" w:color="000000"/>
            </w:tcBorders>
            <w:tcMar>
              <w:top w:w="43" w:type="dxa"/>
              <w:left w:w="43" w:type="dxa"/>
              <w:bottom w:w="43" w:type="dxa"/>
              <w:right w:w="43" w:type="dxa"/>
            </w:tcMar>
          </w:tcPr>
          <w:p w14:paraId="2FC83F5A" w14:textId="77777777" w:rsidR="0081589D" w:rsidRDefault="0081589D" w:rsidP="00973762">
            <w:pPr>
              <w:widowControl w:val="0"/>
              <w:pBdr>
                <w:top w:val="nil"/>
                <w:left w:val="nil"/>
                <w:bottom w:val="nil"/>
                <w:right w:val="nil"/>
                <w:between w:val="nil"/>
              </w:pBdr>
              <w:spacing w:after="0" w:line="240" w:lineRule="auto"/>
              <w:jc w:val="center"/>
              <w:rPr>
                <w:sz w:val="24"/>
                <w:szCs w:val="24"/>
              </w:rPr>
            </w:pPr>
            <w:r>
              <w:rPr>
                <w:sz w:val="24"/>
                <w:szCs w:val="24"/>
              </w:rPr>
              <w:t>1.021</w:t>
            </w:r>
          </w:p>
        </w:tc>
        <w:tc>
          <w:tcPr>
            <w:tcW w:w="1152" w:type="dxa"/>
            <w:tcBorders>
              <w:top w:val="single" w:sz="6" w:space="0" w:color="000000"/>
              <w:left w:val="single" w:sz="6" w:space="0" w:color="000000"/>
              <w:bottom w:val="single" w:sz="6" w:space="0" w:color="000000"/>
              <w:right w:val="single" w:sz="6" w:space="0" w:color="000000"/>
            </w:tcBorders>
            <w:tcMar>
              <w:top w:w="43" w:type="dxa"/>
              <w:left w:w="43" w:type="dxa"/>
              <w:bottom w:w="43" w:type="dxa"/>
              <w:right w:w="43" w:type="dxa"/>
            </w:tcMar>
          </w:tcPr>
          <w:p w14:paraId="303322AF" w14:textId="77777777" w:rsidR="0081589D" w:rsidRDefault="0081589D" w:rsidP="00973762">
            <w:pPr>
              <w:widowControl w:val="0"/>
              <w:pBdr>
                <w:top w:val="nil"/>
                <w:left w:val="nil"/>
                <w:bottom w:val="nil"/>
                <w:right w:val="nil"/>
                <w:between w:val="nil"/>
              </w:pBdr>
              <w:spacing w:after="0" w:line="240" w:lineRule="auto"/>
              <w:jc w:val="center"/>
              <w:rPr>
                <w:sz w:val="24"/>
                <w:szCs w:val="24"/>
              </w:rPr>
            </w:pPr>
            <w:r>
              <w:rPr>
                <w:sz w:val="24"/>
                <w:szCs w:val="24"/>
              </w:rPr>
              <w:t>4.830</w:t>
            </w:r>
          </w:p>
        </w:tc>
      </w:tr>
      <w:tr w:rsidR="0081589D" w14:paraId="0C5B77C7" w14:textId="77777777" w:rsidTr="00973762">
        <w:trPr>
          <w:trHeight w:val="288"/>
        </w:trPr>
        <w:tc>
          <w:tcPr>
            <w:tcW w:w="1152" w:type="dxa"/>
            <w:tcBorders>
              <w:top w:val="single" w:sz="6" w:space="0" w:color="000000"/>
              <w:left w:val="single" w:sz="6" w:space="0" w:color="000000"/>
              <w:bottom w:val="single" w:sz="6" w:space="0" w:color="000000"/>
              <w:right w:val="single" w:sz="6" w:space="0" w:color="000000"/>
            </w:tcBorders>
            <w:tcMar>
              <w:top w:w="43" w:type="dxa"/>
              <w:left w:w="43" w:type="dxa"/>
              <w:bottom w:w="43" w:type="dxa"/>
              <w:right w:w="43" w:type="dxa"/>
            </w:tcMar>
          </w:tcPr>
          <w:p w14:paraId="37D9B5CA" w14:textId="77777777" w:rsidR="0081589D" w:rsidRDefault="0081589D" w:rsidP="00973762">
            <w:pPr>
              <w:widowControl w:val="0"/>
              <w:pBdr>
                <w:top w:val="nil"/>
                <w:left w:val="nil"/>
                <w:bottom w:val="nil"/>
                <w:right w:val="nil"/>
                <w:between w:val="nil"/>
              </w:pBdr>
              <w:spacing w:after="0" w:line="240" w:lineRule="auto"/>
              <w:jc w:val="center"/>
              <w:rPr>
                <w:b/>
                <w:sz w:val="24"/>
                <w:szCs w:val="24"/>
              </w:rPr>
            </w:pPr>
            <w:r>
              <w:rPr>
                <w:b/>
                <w:sz w:val="24"/>
                <w:szCs w:val="24"/>
              </w:rPr>
              <w:t>2003</w:t>
            </w:r>
          </w:p>
        </w:tc>
        <w:tc>
          <w:tcPr>
            <w:tcW w:w="1152" w:type="dxa"/>
            <w:tcBorders>
              <w:top w:val="single" w:sz="6" w:space="0" w:color="000000"/>
              <w:left w:val="single" w:sz="6" w:space="0" w:color="000000"/>
              <w:bottom w:val="single" w:sz="6" w:space="0" w:color="000000"/>
              <w:right w:val="single" w:sz="6" w:space="0" w:color="000000"/>
            </w:tcBorders>
            <w:tcMar>
              <w:top w:w="43" w:type="dxa"/>
              <w:left w:w="43" w:type="dxa"/>
              <w:bottom w:w="43" w:type="dxa"/>
              <w:right w:w="43" w:type="dxa"/>
            </w:tcMar>
          </w:tcPr>
          <w:p w14:paraId="361FD56F" w14:textId="77777777" w:rsidR="0081589D" w:rsidRDefault="0081589D" w:rsidP="00973762">
            <w:pPr>
              <w:widowControl w:val="0"/>
              <w:pBdr>
                <w:top w:val="nil"/>
                <w:left w:val="nil"/>
                <w:bottom w:val="nil"/>
                <w:right w:val="nil"/>
                <w:between w:val="nil"/>
              </w:pBdr>
              <w:spacing w:after="0" w:line="240" w:lineRule="auto"/>
              <w:jc w:val="center"/>
              <w:rPr>
                <w:sz w:val="24"/>
                <w:szCs w:val="24"/>
              </w:rPr>
            </w:pPr>
            <w:r>
              <w:rPr>
                <w:sz w:val="24"/>
                <w:szCs w:val="24"/>
              </w:rPr>
              <w:t>0.000</w:t>
            </w:r>
          </w:p>
        </w:tc>
        <w:tc>
          <w:tcPr>
            <w:tcW w:w="1152" w:type="dxa"/>
            <w:tcBorders>
              <w:top w:val="single" w:sz="6" w:space="0" w:color="000000"/>
              <w:left w:val="single" w:sz="6" w:space="0" w:color="000000"/>
              <w:bottom w:val="single" w:sz="6" w:space="0" w:color="000000"/>
              <w:right w:val="single" w:sz="6" w:space="0" w:color="000000"/>
            </w:tcBorders>
            <w:tcMar>
              <w:top w:w="43" w:type="dxa"/>
              <w:left w:w="43" w:type="dxa"/>
              <w:bottom w:w="43" w:type="dxa"/>
              <w:right w:w="43" w:type="dxa"/>
            </w:tcMar>
          </w:tcPr>
          <w:p w14:paraId="7E4BCF00" w14:textId="77777777" w:rsidR="0081589D" w:rsidRDefault="0081589D" w:rsidP="00973762">
            <w:pPr>
              <w:widowControl w:val="0"/>
              <w:pBdr>
                <w:top w:val="nil"/>
                <w:left w:val="nil"/>
                <w:bottom w:val="nil"/>
                <w:right w:val="nil"/>
                <w:between w:val="nil"/>
              </w:pBdr>
              <w:spacing w:after="0" w:line="240" w:lineRule="auto"/>
              <w:jc w:val="center"/>
              <w:rPr>
                <w:sz w:val="24"/>
                <w:szCs w:val="24"/>
              </w:rPr>
            </w:pPr>
            <w:r>
              <w:rPr>
                <w:sz w:val="24"/>
                <w:szCs w:val="24"/>
              </w:rPr>
              <w:t>0.800</w:t>
            </w:r>
          </w:p>
        </w:tc>
        <w:tc>
          <w:tcPr>
            <w:tcW w:w="1152" w:type="dxa"/>
            <w:tcBorders>
              <w:top w:val="single" w:sz="6" w:space="0" w:color="000000"/>
              <w:left w:val="single" w:sz="6" w:space="0" w:color="000000"/>
              <w:bottom w:val="single" w:sz="6" w:space="0" w:color="000000"/>
              <w:right w:val="single" w:sz="6" w:space="0" w:color="000000"/>
            </w:tcBorders>
            <w:tcMar>
              <w:top w:w="43" w:type="dxa"/>
              <w:left w:w="43" w:type="dxa"/>
              <w:bottom w:w="43" w:type="dxa"/>
              <w:right w:w="43" w:type="dxa"/>
            </w:tcMar>
          </w:tcPr>
          <w:p w14:paraId="3D511E5F" w14:textId="77777777" w:rsidR="0081589D" w:rsidRDefault="0081589D" w:rsidP="00973762">
            <w:pPr>
              <w:widowControl w:val="0"/>
              <w:pBdr>
                <w:top w:val="nil"/>
                <w:left w:val="nil"/>
                <w:bottom w:val="nil"/>
                <w:right w:val="nil"/>
                <w:between w:val="nil"/>
              </w:pBdr>
              <w:spacing w:after="0" w:line="240" w:lineRule="auto"/>
              <w:jc w:val="center"/>
              <w:rPr>
                <w:sz w:val="24"/>
                <w:szCs w:val="24"/>
              </w:rPr>
            </w:pPr>
            <w:r>
              <w:rPr>
                <w:sz w:val="24"/>
                <w:szCs w:val="24"/>
              </w:rPr>
              <w:t>0.916</w:t>
            </w:r>
          </w:p>
        </w:tc>
        <w:tc>
          <w:tcPr>
            <w:tcW w:w="1152" w:type="dxa"/>
            <w:tcBorders>
              <w:top w:val="single" w:sz="6" w:space="0" w:color="000000"/>
              <w:left w:val="single" w:sz="6" w:space="0" w:color="000000"/>
              <w:bottom w:val="single" w:sz="6" w:space="0" w:color="000000"/>
              <w:right w:val="single" w:sz="6" w:space="0" w:color="000000"/>
            </w:tcBorders>
            <w:tcMar>
              <w:top w:w="43" w:type="dxa"/>
              <w:left w:w="43" w:type="dxa"/>
              <w:bottom w:w="43" w:type="dxa"/>
              <w:right w:w="43" w:type="dxa"/>
            </w:tcMar>
          </w:tcPr>
          <w:p w14:paraId="6C070796" w14:textId="77777777" w:rsidR="0081589D" w:rsidRDefault="0081589D" w:rsidP="00973762">
            <w:pPr>
              <w:widowControl w:val="0"/>
              <w:pBdr>
                <w:top w:val="nil"/>
                <w:left w:val="nil"/>
                <w:bottom w:val="nil"/>
                <w:right w:val="nil"/>
                <w:between w:val="nil"/>
              </w:pBdr>
              <w:spacing w:after="0" w:line="240" w:lineRule="auto"/>
              <w:jc w:val="center"/>
              <w:rPr>
                <w:sz w:val="24"/>
                <w:szCs w:val="24"/>
              </w:rPr>
            </w:pPr>
            <w:r>
              <w:rPr>
                <w:sz w:val="24"/>
                <w:szCs w:val="24"/>
              </w:rPr>
              <w:t>0.881</w:t>
            </w:r>
          </w:p>
        </w:tc>
        <w:tc>
          <w:tcPr>
            <w:tcW w:w="1152" w:type="dxa"/>
            <w:tcBorders>
              <w:top w:val="single" w:sz="6" w:space="0" w:color="000000"/>
              <w:left w:val="single" w:sz="6" w:space="0" w:color="000000"/>
              <w:bottom w:val="single" w:sz="6" w:space="0" w:color="000000"/>
              <w:right w:val="single" w:sz="6" w:space="0" w:color="000000"/>
            </w:tcBorders>
            <w:tcMar>
              <w:top w:w="43" w:type="dxa"/>
              <w:left w:w="43" w:type="dxa"/>
              <w:bottom w:w="43" w:type="dxa"/>
              <w:right w:w="43" w:type="dxa"/>
            </w:tcMar>
          </w:tcPr>
          <w:p w14:paraId="64BB06F7" w14:textId="77777777" w:rsidR="0081589D" w:rsidRDefault="0081589D" w:rsidP="00973762">
            <w:pPr>
              <w:widowControl w:val="0"/>
              <w:pBdr>
                <w:top w:val="nil"/>
                <w:left w:val="nil"/>
                <w:bottom w:val="nil"/>
                <w:right w:val="nil"/>
                <w:between w:val="nil"/>
              </w:pBdr>
              <w:spacing w:after="0" w:line="240" w:lineRule="auto"/>
              <w:jc w:val="center"/>
              <w:rPr>
                <w:sz w:val="24"/>
                <w:szCs w:val="24"/>
              </w:rPr>
            </w:pPr>
            <w:r>
              <w:rPr>
                <w:sz w:val="24"/>
                <w:szCs w:val="24"/>
              </w:rPr>
              <w:t>1.003</w:t>
            </w:r>
          </w:p>
        </w:tc>
        <w:tc>
          <w:tcPr>
            <w:tcW w:w="1152" w:type="dxa"/>
            <w:tcBorders>
              <w:top w:val="single" w:sz="6" w:space="0" w:color="000000"/>
              <w:left w:val="single" w:sz="6" w:space="0" w:color="000000"/>
              <w:bottom w:val="single" w:sz="6" w:space="0" w:color="000000"/>
              <w:right w:val="single" w:sz="6" w:space="0" w:color="000000"/>
            </w:tcBorders>
            <w:tcMar>
              <w:top w:w="43" w:type="dxa"/>
              <w:left w:w="43" w:type="dxa"/>
              <w:bottom w:w="43" w:type="dxa"/>
              <w:right w:w="43" w:type="dxa"/>
            </w:tcMar>
          </w:tcPr>
          <w:p w14:paraId="76072D22" w14:textId="77777777" w:rsidR="0081589D" w:rsidRDefault="0081589D" w:rsidP="00973762">
            <w:pPr>
              <w:widowControl w:val="0"/>
              <w:pBdr>
                <w:top w:val="nil"/>
                <w:left w:val="nil"/>
                <w:bottom w:val="nil"/>
                <w:right w:val="nil"/>
                <w:between w:val="nil"/>
              </w:pBdr>
              <w:spacing w:after="0" w:line="240" w:lineRule="auto"/>
              <w:jc w:val="center"/>
              <w:rPr>
                <w:sz w:val="24"/>
                <w:szCs w:val="24"/>
              </w:rPr>
            </w:pPr>
            <w:r>
              <w:rPr>
                <w:sz w:val="24"/>
                <w:szCs w:val="24"/>
              </w:rPr>
              <w:t>4.408</w:t>
            </w:r>
          </w:p>
        </w:tc>
      </w:tr>
      <w:tr w:rsidR="0081589D" w14:paraId="723F43AF" w14:textId="77777777" w:rsidTr="00973762">
        <w:trPr>
          <w:trHeight w:val="288"/>
        </w:trPr>
        <w:tc>
          <w:tcPr>
            <w:tcW w:w="1152" w:type="dxa"/>
            <w:tcBorders>
              <w:top w:val="single" w:sz="6" w:space="0" w:color="000000"/>
              <w:left w:val="single" w:sz="6" w:space="0" w:color="000000"/>
              <w:bottom w:val="single" w:sz="6" w:space="0" w:color="000000"/>
              <w:right w:val="single" w:sz="6" w:space="0" w:color="000000"/>
            </w:tcBorders>
            <w:tcMar>
              <w:top w:w="43" w:type="dxa"/>
              <w:left w:w="43" w:type="dxa"/>
              <w:bottom w:w="43" w:type="dxa"/>
              <w:right w:w="43" w:type="dxa"/>
            </w:tcMar>
          </w:tcPr>
          <w:p w14:paraId="2C0EBBAD" w14:textId="77777777" w:rsidR="0081589D" w:rsidRDefault="0081589D" w:rsidP="00973762">
            <w:pPr>
              <w:widowControl w:val="0"/>
              <w:pBdr>
                <w:top w:val="nil"/>
                <w:left w:val="nil"/>
                <w:bottom w:val="nil"/>
                <w:right w:val="nil"/>
                <w:between w:val="nil"/>
              </w:pBdr>
              <w:spacing w:after="0" w:line="240" w:lineRule="auto"/>
              <w:jc w:val="center"/>
              <w:rPr>
                <w:b/>
                <w:sz w:val="24"/>
                <w:szCs w:val="24"/>
              </w:rPr>
            </w:pPr>
            <w:r>
              <w:rPr>
                <w:b/>
                <w:sz w:val="24"/>
                <w:szCs w:val="24"/>
              </w:rPr>
              <w:t>2004</w:t>
            </w:r>
          </w:p>
        </w:tc>
        <w:tc>
          <w:tcPr>
            <w:tcW w:w="1152" w:type="dxa"/>
            <w:tcBorders>
              <w:top w:val="single" w:sz="6" w:space="0" w:color="000000"/>
              <w:left w:val="single" w:sz="6" w:space="0" w:color="000000"/>
              <w:bottom w:val="single" w:sz="6" w:space="0" w:color="000000"/>
              <w:right w:val="single" w:sz="6" w:space="0" w:color="000000"/>
            </w:tcBorders>
            <w:tcMar>
              <w:top w:w="43" w:type="dxa"/>
              <w:left w:w="43" w:type="dxa"/>
              <w:bottom w:w="43" w:type="dxa"/>
              <w:right w:w="43" w:type="dxa"/>
            </w:tcMar>
          </w:tcPr>
          <w:p w14:paraId="4C42A008" w14:textId="77777777" w:rsidR="0081589D" w:rsidRDefault="0081589D" w:rsidP="00973762">
            <w:pPr>
              <w:widowControl w:val="0"/>
              <w:pBdr>
                <w:top w:val="nil"/>
                <w:left w:val="nil"/>
                <w:bottom w:val="nil"/>
                <w:right w:val="nil"/>
                <w:between w:val="nil"/>
              </w:pBdr>
              <w:spacing w:after="0" w:line="240" w:lineRule="auto"/>
              <w:jc w:val="center"/>
              <w:rPr>
                <w:sz w:val="24"/>
                <w:szCs w:val="24"/>
              </w:rPr>
            </w:pPr>
            <w:r>
              <w:rPr>
                <w:sz w:val="24"/>
                <w:szCs w:val="24"/>
              </w:rPr>
              <w:t>0.000</w:t>
            </w:r>
          </w:p>
        </w:tc>
        <w:tc>
          <w:tcPr>
            <w:tcW w:w="1152" w:type="dxa"/>
            <w:tcBorders>
              <w:top w:val="single" w:sz="6" w:space="0" w:color="000000"/>
              <w:left w:val="single" w:sz="6" w:space="0" w:color="000000"/>
              <w:bottom w:val="single" w:sz="6" w:space="0" w:color="000000"/>
              <w:right w:val="single" w:sz="6" w:space="0" w:color="000000"/>
            </w:tcBorders>
            <w:tcMar>
              <w:top w:w="43" w:type="dxa"/>
              <w:left w:w="43" w:type="dxa"/>
              <w:bottom w:w="43" w:type="dxa"/>
              <w:right w:w="43" w:type="dxa"/>
            </w:tcMar>
          </w:tcPr>
          <w:p w14:paraId="330237FC" w14:textId="77777777" w:rsidR="0081589D" w:rsidRDefault="0081589D" w:rsidP="00973762">
            <w:pPr>
              <w:widowControl w:val="0"/>
              <w:pBdr>
                <w:top w:val="nil"/>
                <w:left w:val="nil"/>
                <w:bottom w:val="nil"/>
                <w:right w:val="nil"/>
                <w:between w:val="nil"/>
              </w:pBdr>
              <w:spacing w:after="0" w:line="240" w:lineRule="auto"/>
              <w:jc w:val="center"/>
              <w:rPr>
                <w:sz w:val="24"/>
                <w:szCs w:val="24"/>
              </w:rPr>
            </w:pPr>
            <w:r>
              <w:rPr>
                <w:sz w:val="24"/>
                <w:szCs w:val="24"/>
              </w:rPr>
              <w:t>0.828</w:t>
            </w:r>
          </w:p>
        </w:tc>
        <w:tc>
          <w:tcPr>
            <w:tcW w:w="1152" w:type="dxa"/>
            <w:tcBorders>
              <w:top w:val="single" w:sz="6" w:space="0" w:color="000000"/>
              <w:left w:val="single" w:sz="6" w:space="0" w:color="000000"/>
              <w:bottom w:val="single" w:sz="6" w:space="0" w:color="000000"/>
              <w:right w:val="single" w:sz="6" w:space="0" w:color="000000"/>
            </w:tcBorders>
            <w:tcMar>
              <w:top w:w="43" w:type="dxa"/>
              <w:left w:w="43" w:type="dxa"/>
              <w:bottom w:w="43" w:type="dxa"/>
              <w:right w:w="43" w:type="dxa"/>
            </w:tcMar>
          </w:tcPr>
          <w:p w14:paraId="772A99A8" w14:textId="77777777" w:rsidR="0081589D" w:rsidRDefault="0081589D" w:rsidP="00973762">
            <w:pPr>
              <w:widowControl w:val="0"/>
              <w:pBdr>
                <w:top w:val="nil"/>
                <w:left w:val="nil"/>
                <w:bottom w:val="nil"/>
                <w:right w:val="nil"/>
                <w:between w:val="nil"/>
              </w:pBdr>
              <w:spacing w:after="0" w:line="240" w:lineRule="auto"/>
              <w:jc w:val="center"/>
              <w:rPr>
                <w:sz w:val="24"/>
                <w:szCs w:val="24"/>
              </w:rPr>
            </w:pPr>
            <w:r>
              <w:rPr>
                <w:sz w:val="24"/>
                <w:szCs w:val="24"/>
              </w:rPr>
              <w:t>0.935</w:t>
            </w:r>
          </w:p>
        </w:tc>
        <w:tc>
          <w:tcPr>
            <w:tcW w:w="1152" w:type="dxa"/>
            <w:tcBorders>
              <w:top w:val="single" w:sz="6" w:space="0" w:color="000000"/>
              <w:left w:val="single" w:sz="6" w:space="0" w:color="000000"/>
              <w:bottom w:val="single" w:sz="6" w:space="0" w:color="000000"/>
              <w:right w:val="single" w:sz="6" w:space="0" w:color="000000"/>
            </w:tcBorders>
            <w:tcMar>
              <w:top w:w="43" w:type="dxa"/>
              <w:left w:w="43" w:type="dxa"/>
              <w:bottom w:w="43" w:type="dxa"/>
              <w:right w:w="43" w:type="dxa"/>
            </w:tcMar>
          </w:tcPr>
          <w:p w14:paraId="3855BD70" w14:textId="77777777" w:rsidR="0081589D" w:rsidRDefault="0081589D" w:rsidP="00973762">
            <w:pPr>
              <w:widowControl w:val="0"/>
              <w:pBdr>
                <w:top w:val="nil"/>
                <w:left w:val="nil"/>
                <w:bottom w:val="nil"/>
                <w:right w:val="nil"/>
                <w:between w:val="nil"/>
              </w:pBdr>
              <w:spacing w:after="0" w:line="240" w:lineRule="auto"/>
              <w:jc w:val="center"/>
              <w:rPr>
                <w:sz w:val="24"/>
                <w:szCs w:val="24"/>
              </w:rPr>
            </w:pPr>
            <w:r>
              <w:rPr>
                <w:sz w:val="24"/>
                <w:szCs w:val="24"/>
              </w:rPr>
              <w:t>0.916</w:t>
            </w:r>
          </w:p>
        </w:tc>
        <w:tc>
          <w:tcPr>
            <w:tcW w:w="1152" w:type="dxa"/>
            <w:tcBorders>
              <w:top w:val="single" w:sz="6" w:space="0" w:color="000000"/>
              <w:left w:val="single" w:sz="6" w:space="0" w:color="000000"/>
              <w:bottom w:val="single" w:sz="6" w:space="0" w:color="000000"/>
              <w:right w:val="single" w:sz="6" w:space="0" w:color="000000"/>
            </w:tcBorders>
            <w:tcMar>
              <w:top w:w="43" w:type="dxa"/>
              <w:left w:w="43" w:type="dxa"/>
              <w:bottom w:w="43" w:type="dxa"/>
              <w:right w:w="43" w:type="dxa"/>
            </w:tcMar>
          </w:tcPr>
          <w:p w14:paraId="4C5151D2" w14:textId="77777777" w:rsidR="0081589D" w:rsidRDefault="0081589D" w:rsidP="00973762">
            <w:pPr>
              <w:widowControl w:val="0"/>
              <w:pBdr>
                <w:top w:val="nil"/>
                <w:left w:val="nil"/>
                <w:bottom w:val="nil"/>
                <w:right w:val="nil"/>
                <w:between w:val="nil"/>
              </w:pBdr>
              <w:spacing w:after="0" w:line="240" w:lineRule="auto"/>
              <w:jc w:val="center"/>
              <w:rPr>
                <w:sz w:val="24"/>
                <w:szCs w:val="24"/>
              </w:rPr>
            </w:pPr>
            <w:r>
              <w:rPr>
                <w:sz w:val="24"/>
                <w:szCs w:val="24"/>
              </w:rPr>
              <w:t>1.030</w:t>
            </w:r>
          </w:p>
        </w:tc>
        <w:tc>
          <w:tcPr>
            <w:tcW w:w="1152" w:type="dxa"/>
            <w:tcBorders>
              <w:top w:val="single" w:sz="6" w:space="0" w:color="000000"/>
              <w:left w:val="single" w:sz="6" w:space="0" w:color="000000"/>
              <w:bottom w:val="single" w:sz="6" w:space="0" w:color="000000"/>
              <w:right w:val="single" w:sz="6" w:space="0" w:color="000000"/>
            </w:tcBorders>
            <w:tcMar>
              <w:top w:w="43" w:type="dxa"/>
              <w:left w:w="43" w:type="dxa"/>
              <w:bottom w:w="43" w:type="dxa"/>
              <w:right w:w="43" w:type="dxa"/>
            </w:tcMar>
          </w:tcPr>
          <w:p w14:paraId="66BCC0D9" w14:textId="77777777" w:rsidR="0081589D" w:rsidRDefault="0081589D" w:rsidP="00973762">
            <w:pPr>
              <w:widowControl w:val="0"/>
              <w:pBdr>
                <w:top w:val="nil"/>
                <w:left w:val="nil"/>
                <w:bottom w:val="nil"/>
                <w:right w:val="nil"/>
                <w:between w:val="nil"/>
              </w:pBdr>
              <w:spacing w:after="0" w:line="240" w:lineRule="auto"/>
              <w:jc w:val="center"/>
              <w:rPr>
                <w:sz w:val="24"/>
                <w:szCs w:val="24"/>
              </w:rPr>
            </w:pPr>
            <w:r>
              <w:rPr>
                <w:sz w:val="24"/>
                <w:szCs w:val="24"/>
              </w:rPr>
              <w:t>5.731</w:t>
            </w:r>
          </w:p>
        </w:tc>
      </w:tr>
      <w:tr w:rsidR="0081589D" w14:paraId="4106BBE2" w14:textId="77777777" w:rsidTr="00973762">
        <w:trPr>
          <w:trHeight w:val="288"/>
        </w:trPr>
        <w:tc>
          <w:tcPr>
            <w:tcW w:w="1152" w:type="dxa"/>
            <w:tcBorders>
              <w:top w:val="single" w:sz="6" w:space="0" w:color="000000"/>
              <w:left w:val="single" w:sz="6" w:space="0" w:color="000000"/>
              <w:bottom w:val="single" w:sz="6" w:space="0" w:color="000000"/>
              <w:right w:val="single" w:sz="6" w:space="0" w:color="000000"/>
            </w:tcBorders>
            <w:tcMar>
              <w:top w:w="43" w:type="dxa"/>
              <w:left w:w="43" w:type="dxa"/>
              <w:bottom w:w="43" w:type="dxa"/>
              <w:right w:w="43" w:type="dxa"/>
            </w:tcMar>
          </w:tcPr>
          <w:p w14:paraId="00147E46" w14:textId="77777777" w:rsidR="0081589D" w:rsidRDefault="0081589D" w:rsidP="00973762">
            <w:pPr>
              <w:widowControl w:val="0"/>
              <w:pBdr>
                <w:top w:val="nil"/>
                <w:left w:val="nil"/>
                <w:bottom w:val="nil"/>
                <w:right w:val="nil"/>
                <w:between w:val="nil"/>
              </w:pBdr>
              <w:spacing w:after="0" w:line="240" w:lineRule="auto"/>
              <w:jc w:val="center"/>
              <w:rPr>
                <w:b/>
                <w:sz w:val="24"/>
                <w:szCs w:val="24"/>
              </w:rPr>
            </w:pPr>
            <w:r>
              <w:rPr>
                <w:b/>
                <w:sz w:val="24"/>
                <w:szCs w:val="24"/>
              </w:rPr>
              <w:t>2005</w:t>
            </w:r>
          </w:p>
        </w:tc>
        <w:tc>
          <w:tcPr>
            <w:tcW w:w="1152" w:type="dxa"/>
            <w:tcBorders>
              <w:top w:val="single" w:sz="6" w:space="0" w:color="000000"/>
              <w:left w:val="single" w:sz="6" w:space="0" w:color="000000"/>
              <w:bottom w:val="single" w:sz="6" w:space="0" w:color="000000"/>
              <w:right w:val="single" w:sz="6" w:space="0" w:color="000000"/>
            </w:tcBorders>
            <w:tcMar>
              <w:top w:w="43" w:type="dxa"/>
              <w:left w:w="43" w:type="dxa"/>
              <w:bottom w:w="43" w:type="dxa"/>
              <w:right w:w="43" w:type="dxa"/>
            </w:tcMar>
          </w:tcPr>
          <w:p w14:paraId="2D3CF3E9" w14:textId="77777777" w:rsidR="0081589D" w:rsidRDefault="0081589D" w:rsidP="00973762">
            <w:pPr>
              <w:widowControl w:val="0"/>
              <w:pBdr>
                <w:top w:val="nil"/>
                <w:left w:val="nil"/>
                <w:bottom w:val="nil"/>
                <w:right w:val="nil"/>
                <w:between w:val="nil"/>
              </w:pBdr>
              <w:spacing w:after="0" w:line="240" w:lineRule="auto"/>
              <w:jc w:val="center"/>
              <w:rPr>
                <w:sz w:val="24"/>
                <w:szCs w:val="24"/>
              </w:rPr>
            </w:pPr>
            <w:r>
              <w:rPr>
                <w:sz w:val="24"/>
                <w:szCs w:val="24"/>
              </w:rPr>
              <w:t>0.000</w:t>
            </w:r>
          </w:p>
        </w:tc>
        <w:tc>
          <w:tcPr>
            <w:tcW w:w="1152" w:type="dxa"/>
            <w:tcBorders>
              <w:top w:val="single" w:sz="6" w:space="0" w:color="000000"/>
              <w:left w:val="single" w:sz="6" w:space="0" w:color="000000"/>
              <w:bottom w:val="single" w:sz="6" w:space="0" w:color="000000"/>
              <w:right w:val="single" w:sz="6" w:space="0" w:color="000000"/>
            </w:tcBorders>
            <w:tcMar>
              <w:top w:w="43" w:type="dxa"/>
              <w:left w:w="43" w:type="dxa"/>
              <w:bottom w:w="43" w:type="dxa"/>
              <w:right w:w="43" w:type="dxa"/>
            </w:tcMar>
          </w:tcPr>
          <w:p w14:paraId="1665F921" w14:textId="77777777" w:rsidR="0081589D" w:rsidRDefault="0081589D" w:rsidP="00973762">
            <w:pPr>
              <w:widowControl w:val="0"/>
              <w:pBdr>
                <w:top w:val="nil"/>
                <w:left w:val="nil"/>
                <w:bottom w:val="nil"/>
                <w:right w:val="nil"/>
                <w:between w:val="nil"/>
              </w:pBdr>
              <w:spacing w:after="0" w:line="240" w:lineRule="auto"/>
              <w:jc w:val="center"/>
              <w:rPr>
                <w:sz w:val="24"/>
                <w:szCs w:val="24"/>
              </w:rPr>
            </w:pPr>
            <w:r>
              <w:rPr>
                <w:sz w:val="24"/>
                <w:szCs w:val="24"/>
              </w:rPr>
              <w:t>0.832</w:t>
            </w:r>
          </w:p>
        </w:tc>
        <w:tc>
          <w:tcPr>
            <w:tcW w:w="1152" w:type="dxa"/>
            <w:tcBorders>
              <w:top w:val="single" w:sz="6" w:space="0" w:color="000000"/>
              <w:left w:val="single" w:sz="6" w:space="0" w:color="000000"/>
              <w:bottom w:val="single" w:sz="6" w:space="0" w:color="000000"/>
              <w:right w:val="single" w:sz="6" w:space="0" w:color="000000"/>
            </w:tcBorders>
            <w:tcMar>
              <w:top w:w="43" w:type="dxa"/>
              <w:left w:w="43" w:type="dxa"/>
              <w:bottom w:w="43" w:type="dxa"/>
              <w:right w:w="43" w:type="dxa"/>
            </w:tcMar>
          </w:tcPr>
          <w:p w14:paraId="6113330A" w14:textId="77777777" w:rsidR="0081589D" w:rsidRDefault="0081589D" w:rsidP="00973762">
            <w:pPr>
              <w:widowControl w:val="0"/>
              <w:pBdr>
                <w:top w:val="nil"/>
                <w:left w:val="nil"/>
                <w:bottom w:val="nil"/>
                <w:right w:val="nil"/>
                <w:between w:val="nil"/>
              </w:pBdr>
              <w:spacing w:after="0" w:line="240" w:lineRule="auto"/>
              <w:jc w:val="center"/>
              <w:rPr>
                <w:sz w:val="24"/>
                <w:szCs w:val="24"/>
              </w:rPr>
            </w:pPr>
            <w:r>
              <w:rPr>
                <w:sz w:val="24"/>
                <w:szCs w:val="24"/>
              </w:rPr>
              <w:t>0.937</w:t>
            </w:r>
          </w:p>
        </w:tc>
        <w:tc>
          <w:tcPr>
            <w:tcW w:w="1152" w:type="dxa"/>
            <w:tcBorders>
              <w:top w:val="single" w:sz="6" w:space="0" w:color="000000"/>
              <w:left w:val="single" w:sz="6" w:space="0" w:color="000000"/>
              <w:bottom w:val="single" w:sz="6" w:space="0" w:color="000000"/>
              <w:right w:val="single" w:sz="6" w:space="0" w:color="000000"/>
            </w:tcBorders>
            <w:tcMar>
              <w:top w:w="43" w:type="dxa"/>
              <w:left w:w="43" w:type="dxa"/>
              <w:bottom w:w="43" w:type="dxa"/>
              <w:right w:w="43" w:type="dxa"/>
            </w:tcMar>
          </w:tcPr>
          <w:p w14:paraId="3899EE7C" w14:textId="77777777" w:rsidR="0081589D" w:rsidRDefault="0081589D" w:rsidP="00973762">
            <w:pPr>
              <w:widowControl w:val="0"/>
              <w:pBdr>
                <w:top w:val="nil"/>
                <w:left w:val="nil"/>
                <w:bottom w:val="nil"/>
                <w:right w:val="nil"/>
                <w:between w:val="nil"/>
              </w:pBdr>
              <w:spacing w:after="0" w:line="240" w:lineRule="auto"/>
              <w:jc w:val="center"/>
              <w:rPr>
                <w:sz w:val="24"/>
                <w:szCs w:val="24"/>
              </w:rPr>
            </w:pPr>
            <w:r>
              <w:rPr>
                <w:sz w:val="24"/>
                <w:szCs w:val="24"/>
              </w:rPr>
              <w:t>0.923</w:t>
            </w:r>
          </w:p>
        </w:tc>
        <w:tc>
          <w:tcPr>
            <w:tcW w:w="1152" w:type="dxa"/>
            <w:tcBorders>
              <w:top w:val="single" w:sz="6" w:space="0" w:color="000000"/>
              <w:left w:val="single" w:sz="6" w:space="0" w:color="000000"/>
              <w:bottom w:val="single" w:sz="6" w:space="0" w:color="000000"/>
              <w:right w:val="single" w:sz="6" w:space="0" w:color="000000"/>
            </w:tcBorders>
            <w:tcMar>
              <w:top w:w="43" w:type="dxa"/>
              <w:left w:w="43" w:type="dxa"/>
              <w:bottom w:w="43" w:type="dxa"/>
              <w:right w:w="43" w:type="dxa"/>
            </w:tcMar>
          </w:tcPr>
          <w:p w14:paraId="045EDB73" w14:textId="77777777" w:rsidR="0081589D" w:rsidRDefault="0081589D" w:rsidP="00973762">
            <w:pPr>
              <w:widowControl w:val="0"/>
              <w:pBdr>
                <w:top w:val="nil"/>
                <w:left w:val="nil"/>
                <w:bottom w:val="nil"/>
                <w:right w:val="nil"/>
                <w:between w:val="nil"/>
              </w:pBdr>
              <w:spacing w:after="0" w:line="240" w:lineRule="auto"/>
              <w:jc w:val="center"/>
              <w:rPr>
                <w:sz w:val="24"/>
                <w:szCs w:val="24"/>
              </w:rPr>
            </w:pPr>
            <w:r>
              <w:rPr>
                <w:sz w:val="24"/>
                <w:szCs w:val="24"/>
              </w:rPr>
              <w:t>1.032</w:t>
            </w:r>
          </w:p>
        </w:tc>
        <w:tc>
          <w:tcPr>
            <w:tcW w:w="1152" w:type="dxa"/>
            <w:tcBorders>
              <w:top w:val="single" w:sz="6" w:space="0" w:color="000000"/>
              <w:left w:val="single" w:sz="6" w:space="0" w:color="000000"/>
              <w:bottom w:val="single" w:sz="6" w:space="0" w:color="000000"/>
              <w:right w:val="single" w:sz="6" w:space="0" w:color="000000"/>
            </w:tcBorders>
            <w:tcMar>
              <w:top w:w="43" w:type="dxa"/>
              <w:left w:w="43" w:type="dxa"/>
              <w:bottom w:w="43" w:type="dxa"/>
              <w:right w:w="43" w:type="dxa"/>
            </w:tcMar>
          </w:tcPr>
          <w:p w14:paraId="46157A6F" w14:textId="77777777" w:rsidR="0081589D" w:rsidRDefault="0081589D" w:rsidP="00973762">
            <w:pPr>
              <w:widowControl w:val="0"/>
              <w:pBdr>
                <w:top w:val="nil"/>
                <w:left w:val="nil"/>
                <w:bottom w:val="nil"/>
                <w:right w:val="nil"/>
                <w:between w:val="nil"/>
              </w:pBdr>
              <w:spacing w:after="0" w:line="240" w:lineRule="auto"/>
              <w:jc w:val="center"/>
              <w:rPr>
                <w:sz w:val="24"/>
                <w:szCs w:val="24"/>
              </w:rPr>
            </w:pPr>
            <w:r>
              <w:rPr>
                <w:sz w:val="24"/>
                <w:szCs w:val="24"/>
              </w:rPr>
              <w:t>4.579</w:t>
            </w:r>
          </w:p>
        </w:tc>
      </w:tr>
      <w:tr w:rsidR="0081589D" w14:paraId="77E1A9F2" w14:textId="77777777" w:rsidTr="00973762">
        <w:trPr>
          <w:trHeight w:val="288"/>
        </w:trPr>
        <w:tc>
          <w:tcPr>
            <w:tcW w:w="1152" w:type="dxa"/>
            <w:tcBorders>
              <w:top w:val="single" w:sz="6" w:space="0" w:color="000000"/>
              <w:left w:val="single" w:sz="6" w:space="0" w:color="000000"/>
              <w:bottom w:val="single" w:sz="6" w:space="0" w:color="000000"/>
              <w:right w:val="single" w:sz="6" w:space="0" w:color="000000"/>
            </w:tcBorders>
            <w:tcMar>
              <w:top w:w="43" w:type="dxa"/>
              <w:left w:w="43" w:type="dxa"/>
              <w:bottom w:w="43" w:type="dxa"/>
              <w:right w:w="43" w:type="dxa"/>
            </w:tcMar>
          </w:tcPr>
          <w:p w14:paraId="3A62927C" w14:textId="77777777" w:rsidR="0081589D" w:rsidRDefault="0081589D" w:rsidP="00973762">
            <w:pPr>
              <w:widowControl w:val="0"/>
              <w:pBdr>
                <w:top w:val="nil"/>
                <w:left w:val="nil"/>
                <w:bottom w:val="nil"/>
                <w:right w:val="nil"/>
                <w:between w:val="nil"/>
              </w:pBdr>
              <w:spacing w:after="0" w:line="240" w:lineRule="auto"/>
              <w:jc w:val="center"/>
              <w:rPr>
                <w:b/>
                <w:sz w:val="24"/>
                <w:szCs w:val="24"/>
              </w:rPr>
            </w:pPr>
            <w:r>
              <w:rPr>
                <w:b/>
                <w:sz w:val="24"/>
                <w:szCs w:val="24"/>
              </w:rPr>
              <w:t>2006</w:t>
            </w:r>
          </w:p>
        </w:tc>
        <w:tc>
          <w:tcPr>
            <w:tcW w:w="1152" w:type="dxa"/>
            <w:tcBorders>
              <w:top w:val="single" w:sz="6" w:space="0" w:color="000000"/>
              <w:left w:val="single" w:sz="6" w:space="0" w:color="000000"/>
              <w:bottom w:val="single" w:sz="6" w:space="0" w:color="000000"/>
              <w:right w:val="single" w:sz="6" w:space="0" w:color="000000"/>
            </w:tcBorders>
            <w:tcMar>
              <w:top w:w="43" w:type="dxa"/>
              <w:left w:w="43" w:type="dxa"/>
              <w:bottom w:w="43" w:type="dxa"/>
              <w:right w:w="43" w:type="dxa"/>
            </w:tcMar>
          </w:tcPr>
          <w:p w14:paraId="729A8087" w14:textId="77777777" w:rsidR="0081589D" w:rsidRDefault="0081589D" w:rsidP="00973762">
            <w:pPr>
              <w:widowControl w:val="0"/>
              <w:pBdr>
                <w:top w:val="nil"/>
                <w:left w:val="nil"/>
                <w:bottom w:val="nil"/>
                <w:right w:val="nil"/>
                <w:between w:val="nil"/>
              </w:pBdr>
              <w:spacing w:after="0" w:line="240" w:lineRule="auto"/>
              <w:jc w:val="center"/>
              <w:rPr>
                <w:sz w:val="24"/>
                <w:szCs w:val="24"/>
              </w:rPr>
            </w:pPr>
            <w:r>
              <w:rPr>
                <w:sz w:val="24"/>
                <w:szCs w:val="24"/>
              </w:rPr>
              <w:t>0.000</w:t>
            </w:r>
          </w:p>
        </w:tc>
        <w:tc>
          <w:tcPr>
            <w:tcW w:w="1152" w:type="dxa"/>
            <w:tcBorders>
              <w:top w:val="single" w:sz="6" w:space="0" w:color="000000"/>
              <w:left w:val="single" w:sz="6" w:space="0" w:color="000000"/>
              <w:bottom w:val="single" w:sz="6" w:space="0" w:color="000000"/>
              <w:right w:val="single" w:sz="6" w:space="0" w:color="000000"/>
            </w:tcBorders>
            <w:tcMar>
              <w:top w:w="43" w:type="dxa"/>
              <w:left w:w="43" w:type="dxa"/>
              <w:bottom w:w="43" w:type="dxa"/>
              <w:right w:w="43" w:type="dxa"/>
            </w:tcMar>
          </w:tcPr>
          <w:p w14:paraId="2C41A0F2" w14:textId="77777777" w:rsidR="0081589D" w:rsidRDefault="0081589D" w:rsidP="00973762">
            <w:pPr>
              <w:widowControl w:val="0"/>
              <w:pBdr>
                <w:top w:val="nil"/>
                <w:left w:val="nil"/>
                <w:bottom w:val="nil"/>
                <w:right w:val="nil"/>
                <w:between w:val="nil"/>
              </w:pBdr>
              <w:spacing w:after="0" w:line="240" w:lineRule="auto"/>
              <w:jc w:val="center"/>
              <w:rPr>
                <w:sz w:val="24"/>
                <w:szCs w:val="24"/>
              </w:rPr>
            </w:pPr>
            <w:r>
              <w:rPr>
                <w:sz w:val="24"/>
                <w:szCs w:val="24"/>
              </w:rPr>
              <w:t>0.835</w:t>
            </w:r>
          </w:p>
        </w:tc>
        <w:tc>
          <w:tcPr>
            <w:tcW w:w="1152" w:type="dxa"/>
            <w:tcBorders>
              <w:top w:val="single" w:sz="6" w:space="0" w:color="000000"/>
              <w:left w:val="single" w:sz="6" w:space="0" w:color="000000"/>
              <w:bottom w:val="single" w:sz="6" w:space="0" w:color="000000"/>
              <w:right w:val="single" w:sz="6" w:space="0" w:color="000000"/>
            </w:tcBorders>
            <w:tcMar>
              <w:top w:w="43" w:type="dxa"/>
              <w:left w:w="43" w:type="dxa"/>
              <w:bottom w:w="43" w:type="dxa"/>
              <w:right w:w="43" w:type="dxa"/>
            </w:tcMar>
          </w:tcPr>
          <w:p w14:paraId="6CC83EF3" w14:textId="77777777" w:rsidR="0081589D" w:rsidRDefault="0081589D" w:rsidP="00973762">
            <w:pPr>
              <w:widowControl w:val="0"/>
              <w:pBdr>
                <w:top w:val="nil"/>
                <w:left w:val="nil"/>
                <w:bottom w:val="nil"/>
                <w:right w:val="nil"/>
                <w:between w:val="nil"/>
              </w:pBdr>
              <w:spacing w:after="0" w:line="240" w:lineRule="auto"/>
              <w:jc w:val="center"/>
              <w:rPr>
                <w:sz w:val="24"/>
                <w:szCs w:val="24"/>
              </w:rPr>
            </w:pPr>
            <w:r>
              <w:rPr>
                <w:sz w:val="24"/>
                <w:szCs w:val="24"/>
              </w:rPr>
              <w:t>0.939</w:t>
            </w:r>
          </w:p>
        </w:tc>
        <w:tc>
          <w:tcPr>
            <w:tcW w:w="1152" w:type="dxa"/>
            <w:tcBorders>
              <w:top w:val="single" w:sz="6" w:space="0" w:color="000000"/>
              <w:left w:val="single" w:sz="6" w:space="0" w:color="000000"/>
              <w:bottom w:val="single" w:sz="6" w:space="0" w:color="000000"/>
              <w:right w:val="single" w:sz="6" w:space="0" w:color="000000"/>
            </w:tcBorders>
            <w:tcMar>
              <w:top w:w="43" w:type="dxa"/>
              <w:left w:w="43" w:type="dxa"/>
              <w:bottom w:w="43" w:type="dxa"/>
              <w:right w:w="43" w:type="dxa"/>
            </w:tcMar>
          </w:tcPr>
          <w:p w14:paraId="5923E4B7" w14:textId="77777777" w:rsidR="0081589D" w:rsidRDefault="0081589D" w:rsidP="00973762">
            <w:pPr>
              <w:widowControl w:val="0"/>
              <w:pBdr>
                <w:top w:val="nil"/>
                <w:left w:val="nil"/>
                <w:bottom w:val="nil"/>
                <w:right w:val="nil"/>
                <w:between w:val="nil"/>
              </w:pBdr>
              <w:spacing w:after="0" w:line="240" w:lineRule="auto"/>
              <w:jc w:val="center"/>
              <w:rPr>
                <w:sz w:val="24"/>
                <w:szCs w:val="24"/>
              </w:rPr>
            </w:pPr>
            <w:r>
              <w:rPr>
                <w:sz w:val="24"/>
                <w:szCs w:val="24"/>
              </w:rPr>
              <w:t>0.926</w:t>
            </w:r>
          </w:p>
        </w:tc>
        <w:tc>
          <w:tcPr>
            <w:tcW w:w="1152" w:type="dxa"/>
            <w:tcBorders>
              <w:top w:val="single" w:sz="6" w:space="0" w:color="000000"/>
              <w:left w:val="single" w:sz="6" w:space="0" w:color="000000"/>
              <w:bottom w:val="single" w:sz="6" w:space="0" w:color="000000"/>
              <w:right w:val="single" w:sz="6" w:space="0" w:color="000000"/>
            </w:tcBorders>
            <w:tcMar>
              <w:top w:w="43" w:type="dxa"/>
              <w:left w:w="43" w:type="dxa"/>
              <w:bottom w:w="43" w:type="dxa"/>
              <w:right w:w="43" w:type="dxa"/>
            </w:tcMar>
          </w:tcPr>
          <w:p w14:paraId="510A24CF" w14:textId="77777777" w:rsidR="0081589D" w:rsidRDefault="0081589D" w:rsidP="00973762">
            <w:pPr>
              <w:widowControl w:val="0"/>
              <w:pBdr>
                <w:top w:val="nil"/>
                <w:left w:val="nil"/>
                <w:bottom w:val="nil"/>
                <w:right w:val="nil"/>
                <w:between w:val="nil"/>
              </w:pBdr>
              <w:spacing w:after="0" w:line="240" w:lineRule="auto"/>
              <w:jc w:val="center"/>
              <w:rPr>
                <w:sz w:val="24"/>
                <w:szCs w:val="24"/>
              </w:rPr>
            </w:pPr>
            <w:r>
              <w:rPr>
                <w:sz w:val="24"/>
                <w:szCs w:val="24"/>
              </w:rPr>
              <w:t>1.034</w:t>
            </w:r>
          </w:p>
        </w:tc>
        <w:tc>
          <w:tcPr>
            <w:tcW w:w="1152" w:type="dxa"/>
            <w:tcBorders>
              <w:top w:val="single" w:sz="6" w:space="0" w:color="000000"/>
              <w:left w:val="single" w:sz="6" w:space="0" w:color="000000"/>
              <w:bottom w:val="single" w:sz="6" w:space="0" w:color="000000"/>
              <w:right w:val="single" w:sz="6" w:space="0" w:color="000000"/>
            </w:tcBorders>
            <w:tcMar>
              <w:top w:w="43" w:type="dxa"/>
              <w:left w:w="43" w:type="dxa"/>
              <w:bottom w:w="43" w:type="dxa"/>
              <w:right w:w="43" w:type="dxa"/>
            </w:tcMar>
          </w:tcPr>
          <w:p w14:paraId="0D32FB5C" w14:textId="77777777" w:rsidR="0081589D" w:rsidRDefault="0081589D" w:rsidP="00973762">
            <w:pPr>
              <w:widowControl w:val="0"/>
              <w:pBdr>
                <w:top w:val="nil"/>
                <w:left w:val="nil"/>
                <w:bottom w:val="nil"/>
                <w:right w:val="nil"/>
                <w:between w:val="nil"/>
              </w:pBdr>
              <w:spacing w:after="0" w:line="240" w:lineRule="auto"/>
              <w:jc w:val="center"/>
              <w:rPr>
                <w:sz w:val="24"/>
                <w:szCs w:val="24"/>
              </w:rPr>
            </w:pPr>
            <w:r>
              <w:rPr>
                <w:sz w:val="24"/>
                <w:szCs w:val="24"/>
              </w:rPr>
              <w:t>5.714</w:t>
            </w:r>
          </w:p>
        </w:tc>
      </w:tr>
      <w:tr w:rsidR="0081589D" w14:paraId="5F8B7933" w14:textId="77777777" w:rsidTr="00973762">
        <w:trPr>
          <w:trHeight w:val="288"/>
        </w:trPr>
        <w:tc>
          <w:tcPr>
            <w:tcW w:w="1152" w:type="dxa"/>
            <w:tcBorders>
              <w:top w:val="single" w:sz="6" w:space="0" w:color="000000"/>
              <w:left w:val="single" w:sz="6" w:space="0" w:color="000000"/>
              <w:bottom w:val="single" w:sz="6" w:space="0" w:color="000000"/>
              <w:right w:val="single" w:sz="6" w:space="0" w:color="000000"/>
            </w:tcBorders>
            <w:tcMar>
              <w:top w:w="43" w:type="dxa"/>
              <w:left w:w="43" w:type="dxa"/>
              <w:bottom w:w="43" w:type="dxa"/>
              <w:right w:w="43" w:type="dxa"/>
            </w:tcMar>
          </w:tcPr>
          <w:p w14:paraId="2741AB97" w14:textId="77777777" w:rsidR="0081589D" w:rsidRDefault="0081589D" w:rsidP="00973762">
            <w:pPr>
              <w:widowControl w:val="0"/>
              <w:pBdr>
                <w:top w:val="nil"/>
                <w:left w:val="nil"/>
                <w:bottom w:val="nil"/>
                <w:right w:val="nil"/>
                <w:between w:val="nil"/>
              </w:pBdr>
              <w:spacing w:after="0" w:line="240" w:lineRule="auto"/>
              <w:jc w:val="center"/>
              <w:rPr>
                <w:b/>
                <w:sz w:val="24"/>
                <w:szCs w:val="24"/>
              </w:rPr>
            </w:pPr>
            <w:r>
              <w:rPr>
                <w:b/>
                <w:sz w:val="24"/>
                <w:szCs w:val="24"/>
              </w:rPr>
              <w:t>2007</w:t>
            </w:r>
          </w:p>
        </w:tc>
        <w:tc>
          <w:tcPr>
            <w:tcW w:w="1152" w:type="dxa"/>
            <w:tcBorders>
              <w:top w:val="single" w:sz="6" w:space="0" w:color="000000"/>
              <w:left w:val="single" w:sz="6" w:space="0" w:color="000000"/>
              <w:bottom w:val="single" w:sz="6" w:space="0" w:color="000000"/>
              <w:right w:val="single" w:sz="6" w:space="0" w:color="000000"/>
            </w:tcBorders>
            <w:tcMar>
              <w:top w:w="43" w:type="dxa"/>
              <w:left w:w="43" w:type="dxa"/>
              <w:bottom w:w="43" w:type="dxa"/>
              <w:right w:w="43" w:type="dxa"/>
            </w:tcMar>
          </w:tcPr>
          <w:p w14:paraId="1D60914E" w14:textId="77777777" w:rsidR="0081589D" w:rsidRDefault="0081589D" w:rsidP="00973762">
            <w:pPr>
              <w:widowControl w:val="0"/>
              <w:pBdr>
                <w:top w:val="nil"/>
                <w:left w:val="nil"/>
                <w:bottom w:val="nil"/>
                <w:right w:val="nil"/>
                <w:between w:val="nil"/>
              </w:pBdr>
              <w:spacing w:after="0" w:line="240" w:lineRule="auto"/>
              <w:jc w:val="center"/>
              <w:rPr>
                <w:sz w:val="24"/>
                <w:szCs w:val="24"/>
              </w:rPr>
            </w:pPr>
            <w:r>
              <w:rPr>
                <w:sz w:val="24"/>
                <w:szCs w:val="24"/>
              </w:rPr>
              <w:t>0.000</w:t>
            </w:r>
          </w:p>
        </w:tc>
        <w:tc>
          <w:tcPr>
            <w:tcW w:w="1152" w:type="dxa"/>
            <w:tcBorders>
              <w:top w:val="single" w:sz="6" w:space="0" w:color="000000"/>
              <w:left w:val="single" w:sz="6" w:space="0" w:color="000000"/>
              <w:bottom w:val="single" w:sz="6" w:space="0" w:color="000000"/>
              <w:right w:val="single" w:sz="6" w:space="0" w:color="000000"/>
            </w:tcBorders>
            <w:tcMar>
              <w:top w:w="43" w:type="dxa"/>
              <w:left w:w="43" w:type="dxa"/>
              <w:bottom w:w="43" w:type="dxa"/>
              <w:right w:w="43" w:type="dxa"/>
            </w:tcMar>
          </w:tcPr>
          <w:p w14:paraId="1CB321D3" w14:textId="77777777" w:rsidR="0081589D" w:rsidRDefault="0081589D" w:rsidP="00973762">
            <w:pPr>
              <w:widowControl w:val="0"/>
              <w:pBdr>
                <w:top w:val="nil"/>
                <w:left w:val="nil"/>
                <w:bottom w:val="nil"/>
                <w:right w:val="nil"/>
                <w:between w:val="nil"/>
              </w:pBdr>
              <w:spacing w:after="0" w:line="240" w:lineRule="auto"/>
              <w:jc w:val="center"/>
              <w:rPr>
                <w:sz w:val="24"/>
                <w:szCs w:val="24"/>
              </w:rPr>
            </w:pPr>
            <w:r>
              <w:rPr>
                <w:sz w:val="24"/>
                <w:szCs w:val="24"/>
              </w:rPr>
              <w:t>0.830</w:t>
            </w:r>
          </w:p>
        </w:tc>
        <w:tc>
          <w:tcPr>
            <w:tcW w:w="1152" w:type="dxa"/>
            <w:tcBorders>
              <w:top w:val="single" w:sz="6" w:space="0" w:color="000000"/>
              <w:left w:val="single" w:sz="6" w:space="0" w:color="000000"/>
              <w:bottom w:val="single" w:sz="6" w:space="0" w:color="000000"/>
              <w:right w:val="single" w:sz="6" w:space="0" w:color="000000"/>
            </w:tcBorders>
            <w:tcMar>
              <w:top w:w="43" w:type="dxa"/>
              <w:left w:w="43" w:type="dxa"/>
              <w:bottom w:w="43" w:type="dxa"/>
              <w:right w:w="43" w:type="dxa"/>
            </w:tcMar>
          </w:tcPr>
          <w:p w14:paraId="1F254FE1" w14:textId="77777777" w:rsidR="0081589D" w:rsidRDefault="0081589D" w:rsidP="00973762">
            <w:pPr>
              <w:widowControl w:val="0"/>
              <w:pBdr>
                <w:top w:val="nil"/>
                <w:left w:val="nil"/>
                <w:bottom w:val="nil"/>
                <w:right w:val="nil"/>
                <w:between w:val="nil"/>
              </w:pBdr>
              <w:spacing w:after="0" w:line="240" w:lineRule="auto"/>
              <w:jc w:val="center"/>
              <w:rPr>
                <w:sz w:val="24"/>
                <w:szCs w:val="24"/>
              </w:rPr>
            </w:pPr>
            <w:r>
              <w:rPr>
                <w:sz w:val="24"/>
                <w:szCs w:val="24"/>
              </w:rPr>
              <w:t>0.937</w:t>
            </w:r>
          </w:p>
        </w:tc>
        <w:tc>
          <w:tcPr>
            <w:tcW w:w="1152" w:type="dxa"/>
            <w:tcBorders>
              <w:top w:val="single" w:sz="6" w:space="0" w:color="000000"/>
              <w:left w:val="single" w:sz="6" w:space="0" w:color="000000"/>
              <w:bottom w:val="single" w:sz="6" w:space="0" w:color="000000"/>
              <w:right w:val="single" w:sz="6" w:space="0" w:color="000000"/>
            </w:tcBorders>
            <w:tcMar>
              <w:top w:w="43" w:type="dxa"/>
              <w:left w:w="43" w:type="dxa"/>
              <w:bottom w:w="43" w:type="dxa"/>
              <w:right w:w="43" w:type="dxa"/>
            </w:tcMar>
          </w:tcPr>
          <w:p w14:paraId="7576355D" w14:textId="77777777" w:rsidR="0081589D" w:rsidRDefault="0081589D" w:rsidP="00973762">
            <w:pPr>
              <w:widowControl w:val="0"/>
              <w:pBdr>
                <w:top w:val="nil"/>
                <w:left w:val="nil"/>
                <w:bottom w:val="nil"/>
                <w:right w:val="nil"/>
                <w:between w:val="nil"/>
              </w:pBdr>
              <w:spacing w:after="0" w:line="240" w:lineRule="auto"/>
              <w:jc w:val="center"/>
              <w:rPr>
                <w:sz w:val="24"/>
                <w:szCs w:val="24"/>
              </w:rPr>
            </w:pPr>
            <w:r>
              <w:rPr>
                <w:sz w:val="24"/>
                <w:szCs w:val="24"/>
              </w:rPr>
              <w:t>0.926</w:t>
            </w:r>
          </w:p>
        </w:tc>
        <w:tc>
          <w:tcPr>
            <w:tcW w:w="1152" w:type="dxa"/>
            <w:tcBorders>
              <w:top w:val="single" w:sz="6" w:space="0" w:color="000000"/>
              <w:left w:val="single" w:sz="6" w:space="0" w:color="000000"/>
              <w:bottom w:val="single" w:sz="6" w:space="0" w:color="000000"/>
              <w:right w:val="single" w:sz="6" w:space="0" w:color="000000"/>
            </w:tcBorders>
            <w:tcMar>
              <w:top w:w="43" w:type="dxa"/>
              <w:left w:w="43" w:type="dxa"/>
              <w:bottom w:w="43" w:type="dxa"/>
              <w:right w:w="43" w:type="dxa"/>
            </w:tcMar>
          </w:tcPr>
          <w:p w14:paraId="52EA2DB1" w14:textId="77777777" w:rsidR="0081589D" w:rsidRDefault="0081589D" w:rsidP="00973762">
            <w:pPr>
              <w:widowControl w:val="0"/>
              <w:pBdr>
                <w:top w:val="nil"/>
                <w:left w:val="nil"/>
                <w:bottom w:val="nil"/>
                <w:right w:val="nil"/>
                <w:between w:val="nil"/>
              </w:pBdr>
              <w:spacing w:after="0" w:line="240" w:lineRule="auto"/>
              <w:jc w:val="center"/>
              <w:rPr>
                <w:sz w:val="24"/>
                <w:szCs w:val="24"/>
              </w:rPr>
            </w:pPr>
            <w:r>
              <w:rPr>
                <w:sz w:val="24"/>
                <w:szCs w:val="24"/>
              </w:rPr>
              <w:t>1.037</w:t>
            </w:r>
          </w:p>
        </w:tc>
        <w:tc>
          <w:tcPr>
            <w:tcW w:w="1152" w:type="dxa"/>
            <w:tcBorders>
              <w:top w:val="single" w:sz="6" w:space="0" w:color="000000"/>
              <w:left w:val="single" w:sz="6" w:space="0" w:color="000000"/>
              <w:bottom w:val="single" w:sz="6" w:space="0" w:color="000000"/>
              <w:right w:val="single" w:sz="6" w:space="0" w:color="000000"/>
            </w:tcBorders>
            <w:tcMar>
              <w:top w:w="43" w:type="dxa"/>
              <w:left w:w="43" w:type="dxa"/>
              <w:bottom w:w="43" w:type="dxa"/>
              <w:right w:w="43" w:type="dxa"/>
            </w:tcMar>
          </w:tcPr>
          <w:p w14:paraId="7CE7B158" w14:textId="77777777" w:rsidR="0081589D" w:rsidRDefault="0081589D" w:rsidP="00973762">
            <w:pPr>
              <w:widowControl w:val="0"/>
              <w:pBdr>
                <w:top w:val="nil"/>
                <w:left w:val="nil"/>
                <w:bottom w:val="nil"/>
                <w:right w:val="nil"/>
                <w:between w:val="nil"/>
              </w:pBdr>
              <w:spacing w:after="0" w:line="240" w:lineRule="auto"/>
              <w:jc w:val="center"/>
              <w:rPr>
                <w:sz w:val="24"/>
                <w:szCs w:val="24"/>
              </w:rPr>
            </w:pPr>
            <w:r>
              <w:rPr>
                <w:sz w:val="24"/>
                <w:szCs w:val="24"/>
              </w:rPr>
              <w:t>5.335</w:t>
            </w:r>
          </w:p>
        </w:tc>
      </w:tr>
      <w:tr w:rsidR="0081589D" w14:paraId="199163A9" w14:textId="77777777" w:rsidTr="00973762">
        <w:trPr>
          <w:trHeight w:val="288"/>
        </w:trPr>
        <w:tc>
          <w:tcPr>
            <w:tcW w:w="1152" w:type="dxa"/>
            <w:tcBorders>
              <w:top w:val="single" w:sz="6" w:space="0" w:color="000000"/>
              <w:left w:val="single" w:sz="6" w:space="0" w:color="000000"/>
              <w:bottom w:val="single" w:sz="6" w:space="0" w:color="000000"/>
              <w:right w:val="single" w:sz="6" w:space="0" w:color="000000"/>
            </w:tcBorders>
            <w:tcMar>
              <w:top w:w="43" w:type="dxa"/>
              <w:left w:w="43" w:type="dxa"/>
              <w:bottom w:w="43" w:type="dxa"/>
              <w:right w:w="43" w:type="dxa"/>
            </w:tcMar>
          </w:tcPr>
          <w:p w14:paraId="04B579AA" w14:textId="77777777" w:rsidR="0081589D" w:rsidRDefault="0081589D" w:rsidP="00973762">
            <w:pPr>
              <w:widowControl w:val="0"/>
              <w:pBdr>
                <w:top w:val="nil"/>
                <w:left w:val="nil"/>
                <w:bottom w:val="nil"/>
                <w:right w:val="nil"/>
                <w:between w:val="nil"/>
              </w:pBdr>
              <w:spacing w:after="0" w:line="240" w:lineRule="auto"/>
              <w:jc w:val="center"/>
              <w:rPr>
                <w:b/>
                <w:sz w:val="24"/>
                <w:szCs w:val="24"/>
              </w:rPr>
            </w:pPr>
            <w:r>
              <w:rPr>
                <w:b/>
                <w:sz w:val="24"/>
                <w:szCs w:val="24"/>
              </w:rPr>
              <w:t>2008</w:t>
            </w:r>
          </w:p>
        </w:tc>
        <w:tc>
          <w:tcPr>
            <w:tcW w:w="1152" w:type="dxa"/>
            <w:tcBorders>
              <w:top w:val="single" w:sz="6" w:space="0" w:color="000000"/>
              <w:left w:val="single" w:sz="6" w:space="0" w:color="000000"/>
              <w:bottom w:val="single" w:sz="6" w:space="0" w:color="000000"/>
              <w:right w:val="single" w:sz="6" w:space="0" w:color="000000"/>
            </w:tcBorders>
            <w:tcMar>
              <w:top w:w="43" w:type="dxa"/>
              <w:left w:w="43" w:type="dxa"/>
              <w:bottom w:w="43" w:type="dxa"/>
              <w:right w:w="43" w:type="dxa"/>
            </w:tcMar>
          </w:tcPr>
          <w:p w14:paraId="410923F5" w14:textId="77777777" w:rsidR="0081589D" w:rsidRDefault="0081589D" w:rsidP="00973762">
            <w:pPr>
              <w:widowControl w:val="0"/>
              <w:pBdr>
                <w:top w:val="nil"/>
                <w:left w:val="nil"/>
                <w:bottom w:val="nil"/>
                <w:right w:val="nil"/>
                <w:between w:val="nil"/>
              </w:pBdr>
              <w:spacing w:after="0" w:line="240" w:lineRule="auto"/>
              <w:jc w:val="center"/>
              <w:rPr>
                <w:sz w:val="24"/>
                <w:szCs w:val="24"/>
              </w:rPr>
            </w:pPr>
            <w:r>
              <w:rPr>
                <w:sz w:val="24"/>
                <w:szCs w:val="24"/>
              </w:rPr>
              <w:t>0.000</w:t>
            </w:r>
          </w:p>
        </w:tc>
        <w:tc>
          <w:tcPr>
            <w:tcW w:w="1152" w:type="dxa"/>
            <w:tcBorders>
              <w:top w:val="single" w:sz="6" w:space="0" w:color="000000"/>
              <w:left w:val="single" w:sz="6" w:space="0" w:color="000000"/>
              <w:bottom w:val="single" w:sz="6" w:space="0" w:color="000000"/>
              <w:right w:val="single" w:sz="6" w:space="0" w:color="000000"/>
            </w:tcBorders>
            <w:tcMar>
              <w:top w:w="43" w:type="dxa"/>
              <w:left w:w="43" w:type="dxa"/>
              <w:bottom w:w="43" w:type="dxa"/>
              <w:right w:w="43" w:type="dxa"/>
            </w:tcMar>
          </w:tcPr>
          <w:p w14:paraId="16B5467F" w14:textId="77777777" w:rsidR="0081589D" w:rsidRDefault="0081589D" w:rsidP="00973762">
            <w:pPr>
              <w:widowControl w:val="0"/>
              <w:pBdr>
                <w:top w:val="nil"/>
                <w:left w:val="nil"/>
                <w:bottom w:val="nil"/>
                <w:right w:val="nil"/>
                <w:between w:val="nil"/>
              </w:pBdr>
              <w:spacing w:after="0" w:line="240" w:lineRule="auto"/>
              <w:jc w:val="center"/>
              <w:rPr>
                <w:sz w:val="24"/>
                <w:szCs w:val="24"/>
              </w:rPr>
            </w:pPr>
            <w:r>
              <w:rPr>
                <w:sz w:val="24"/>
                <w:szCs w:val="24"/>
              </w:rPr>
              <w:t>0.827</w:t>
            </w:r>
          </w:p>
        </w:tc>
        <w:tc>
          <w:tcPr>
            <w:tcW w:w="1152" w:type="dxa"/>
            <w:tcBorders>
              <w:top w:val="single" w:sz="6" w:space="0" w:color="000000"/>
              <w:left w:val="single" w:sz="6" w:space="0" w:color="000000"/>
              <w:bottom w:val="single" w:sz="6" w:space="0" w:color="000000"/>
              <w:right w:val="single" w:sz="6" w:space="0" w:color="000000"/>
            </w:tcBorders>
            <w:tcMar>
              <w:top w:w="43" w:type="dxa"/>
              <w:left w:w="43" w:type="dxa"/>
              <w:bottom w:w="43" w:type="dxa"/>
              <w:right w:w="43" w:type="dxa"/>
            </w:tcMar>
          </w:tcPr>
          <w:p w14:paraId="435E3D78" w14:textId="77777777" w:rsidR="0081589D" w:rsidRDefault="0081589D" w:rsidP="00973762">
            <w:pPr>
              <w:widowControl w:val="0"/>
              <w:pBdr>
                <w:top w:val="nil"/>
                <w:left w:val="nil"/>
                <w:bottom w:val="nil"/>
                <w:right w:val="nil"/>
                <w:between w:val="nil"/>
              </w:pBdr>
              <w:spacing w:after="0" w:line="240" w:lineRule="auto"/>
              <w:jc w:val="center"/>
              <w:rPr>
                <w:sz w:val="24"/>
                <w:szCs w:val="24"/>
              </w:rPr>
            </w:pPr>
            <w:r>
              <w:rPr>
                <w:sz w:val="24"/>
                <w:szCs w:val="24"/>
              </w:rPr>
              <w:t>0.935</w:t>
            </w:r>
          </w:p>
        </w:tc>
        <w:tc>
          <w:tcPr>
            <w:tcW w:w="1152" w:type="dxa"/>
            <w:tcBorders>
              <w:top w:val="single" w:sz="6" w:space="0" w:color="000000"/>
              <w:left w:val="single" w:sz="6" w:space="0" w:color="000000"/>
              <w:bottom w:val="single" w:sz="6" w:space="0" w:color="000000"/>
              <w:right w:val="single" w:sz="6" w:space="0" w:color="000000"/>
            </w:tcBorders>
            <w:tcMar>
              <w:top w:w="43" w:type="dxa"/>
              <w:left w:w="43" w:type="dxa"/>
              <w:bottom w:w="43" w:type="dxa"/>
              <w:right w:w="43" w:type="dxa"/>
            </w:tcMar>
          </w:tcPr>
          <w:p w14:paraId="1168FB70" w14:textId="77777777" w:rsidR="0081589D" w:rsidRDefault="0081589D" w:rsidP="00973762">
            <w:pPr>
              <w:widowControl w:val="0"/>
              <w:pBdr>
                <w:top w:val="nil"/>
                <w:left w:val="nil"/>
                <w:bottom w:val="nil"/>
                <w:right w:val="nil"/>
                <w:between w:val="nil"/>
              </w:pBdr>
              <w:spacing w:after="0" w:line="240" w:lineRule="auto"/>
              <w:jc w:val="center"/>
              <w:rPr>
                <w:sz w:val="24"/>
                <w:szCs w:val="24"/>
              </w:rPr>
            </w:pPr>
            <w:r>
              <w:rPr>
                <w:sz w:val="24"/>
                <w:szCs w:val="24"/>
              </w:rPr>
              <w:t>0.916</w:t>
            </w:r>
          </w:p>
        </w:tc>
        <w:tc>
          <w:tcPr>
            <w:tcW w:w="1152" w:type="dxa"/>
            <w:tcBorders>
              <w:top w:val="single" w:sz="6" w:space="0" w:color="000000"/>
              <w:left w:val="single" w:sz="6" w:space="0" w:color="000000"/>
              <w:bottom w:val="single" w:sz="6" w:space="0" w:color="000000"/>
              <w:right w:val="single" w:sz="6" w:space="0" w:color="000000"/>
            </w:tcBorders>
            <w:tcMar>
              <w:top w:w="43" w:type="dxa"/>
              <w:left w:w="43" w:type="dxa"/>
              <w:bottom w:w="43" w:type="dxa"/>
              <w:right w:w="43" w:type="dxa"/>
            </w:tcMar>
          </w:tcPr>
          <w:p w14:paraId="0382BF2C" w14:textId="77777777" w:rsidR="0081589D" w:rsidRDefault="0081589D" w:rsidP="00973762">
            <w:pPr>
              <w:widowControl w:val="0"/>
              <w:pBdr>
                <w:top w:val="nil"/>
                <w:left w:val="nil"/>
                <w:bottom w:val="nil"/>
                <w:right w:val="nil"/>
                <w:between w:val="nil"/>
              </w:pBdr>
              <w:spacing w:after="0" w:line="240" w:lineRule="auto"/>
              <w:jc w:val="center"/>
              <w:rPr>
                <w:sz w:val="24"/>
                <w:szCs w:val="24"/>
              </w:rPr>
            </w:pPr>
            <w:r>
              <w:rPr>
                <w:sz w:val="24"/>
                <w:szCs w:val="24"/>
              </w:rPr>
              <w:t>1.031</w:t>
            </w:r>
          </w:p>
        </w:tc>
        <w:tc>
          <w:tcPr>
            <w:tcW w:w="1152" w:type="dxa"/>
            <w:tcBorders>
              <w:top w:val="single" w:sz="6" w:space="0" w:color="000000"/>
              <w:left w:val="single" w:sz="6" w:space="0" w:color="000000"/>
              <w:bottom w:val="single" w:sz="6" w:space="0" w:color="000000"/>
              <w:right w:val="single" w:sz="6" w:space="0" w:color="000000"/>
            </w:tcBorders>
            <w:tcMar>
              <w:top w:w="43" w:type="dxa"/>
              <w:left w:w="43" w:type="dxa"/>
              <w:bottom w:w="43" w:type="dxa"/>
              <w:right w:w="43" w:type="dxa"/>
            </w:tcMar>
          </w:tcPr>
          <w:p w14:paraId="49ECB966" w14:textId="77777777" w:rsidR="0081589D" w:rsidRDefault="0081589D" w:rsidP="00973762">
            <w:pPr>
              <w:widowControl w:val="0"/>
              <w:pBdr>
                <w:top w:val="nil"/>
                <w:left w:val="nil"/>
                <w:bottom w:val="nil"/>
                <w:right w:val="nil"/>
                <w:between w:val="nil"/>
              </w:pBdr>
              <w:spacing w:after="0" w:line="240" w:lineRule="auto"/>
              <w:jc w:val="center"/>
              <w:rPr>
                <w:sz w:val="24"/>
                <w:szCs w:val="24"/>
              </w:rPr>
            </w:pPr>
            <w:r>
              <w:rPr>
                <w:sz w:val="24"/>
                <w:szCs w:val="24"/>
              </w:rPr>
              <w:t>5.558</w:t>
            </w:r>
          </w:p>
        </w:tc>
      </w:tr>
      <w:tr w:rsidR="0081589D" w14:paraId="5E480147" w14:textId="77777777" w:rsidTr="00973762">
        <w:trPr>
          <w:trHeight w:val="288"/>
        </w:trPr>
        <w:tc>
          <w:tcPr>
            <w:tcW w:w="1152" w:type="dxa"/>
            <w:tcBorders>
              <w:top w:val="single" w:sz="6" w:space="0" w:color="000000"/>
              <w:left w:val="single" w:sz="6" w:space="0" w:color="000000"/>
              <w:bottom w:val="single" w:sz="6" w:space="0" w:color="000000"/>
              <w:right w:val="single" w:sz="6" w:space="0" w:color="000000"/>
            </w:tcBorders>
            <w:tcMar>
              <w:top w:w="43" w:type="dxa"/>
              <w:left w:w="43" w:type="dxa"/>
              <w:bottom w:w="43" w:type="dxa"/>
              <w:right w:w="43" w:type="dxa"/>
            </w:tcMar>
          </w:tcPr>
          <w:p w14:paraId="79A9098E" w14:textId="77777777" w:rsidR="0081589D" w:rsidRDefault="0081589D" w:rsidP="00973762">
            <w:pPr>
              <w:widowControl w:val="0"/>
              <w:pBdr>
                <w:top w:val="nil"/>
                <w:left w:val="nil"/>
                <w:bottom w:val="nil"/>
                <w:right w:val="nil"/>
                <w:between w:val="nil"/>
              </w:pBdr>
              <w:spacing w:after="0" w:line="240" w:lineRule="auto"/>
              <w:jc w:val="center"/>
              <w:rPr>
                <w:b/>
                <w:sz w:val="24"/>
                <w:szCs w:val="24"/>
              </w:rPr>
            </w:pPr>
            <w:r>
              <w:rPr>
                <w:b/>
                <w:sz w:val="24"/>
                <w:szCs w:val="24"/>
              </w:rPr>
              <w:t>2009</w:t>
            </w:r>
          </w:p>
        </w:tc>
        <w:tc>
          <w:tcPr>
            <w:tcW w:w="1152" w:type="dxa"/>
            <w:tcBorders>
              <w:top w:val="single" w:sz="6" w:space="0" w:color="000000"/>
              <w:left w:val="single" w:sz="6" w:space="0" w:color="000000"/>
              <w:bottom w:val="single" w:sz="6" w:space="0" w:color="000000"/>
              <w:right w:val="single" w:sz="6" w:space="0" w:color="000000"/>
            </w:tcBorders>
            <w:tcMar>
              <w:top w:w="43" w:type="dxa"/>
              <w:left w:w="43" w:type="dxa"/>
              <w:bottom w:w="43" w:type="dxa"/>
              <w:right w:w="43" w:type="dxa"/>
            </w:tcMar>
          </w:tcPr>
          <w:p w14:paraId="64E09182" w14:textId="77777777" w:rsidR="0081589D" w:rsidRDefault="0081589D" w:rsidP="00973762">
            <w:pPr>
              <w:widowControl w:val="0"/>
              <w:pBdr>
                <w:top w:val="nil"/>
                <w:left w:val="nil"/>
                <w:bottom w:val="nil"/>
                <w:right w:val="nil"/>
                <w:between w:val="nil"/>
              </w:pBdr>
              <w:spacing w:after="0" w:line="240" w:lineRule="auto"/>
              <w:jc w:val="center"/>
              <w:rPr>
                <w:sz w:val="24"/>
                <w:szCs w:val="24"/>
              </w:rPr>
            </w:pPr>
            <w:r>
              <w:rPr>
                <w:sz w:val="24"/>
                <w:szCs w:val="24"/>
              </w:rPr>
              <w:t>0.000</w:t>
            </w:r>
          </w:p>
        </w:tc>
        <w:tc>
          <w:tcPr>
            <w:tcW w:w="1152" w:type="dxa"/>
            <w:tcBorders>
              <w:top w:val="single" w:sz="6" w:space="0" w:color="000000"/>
              <w:left w:val="single" w:sz="6" w:space="0" w:color="000000"/>
              <w:bottom w:val="single" w:sz="6" w:space="0" w:color="000000"/>
              <w:right w:val="single" w:sz="6" w:space="0" w:color="000000"/>
            </w:tcBorders>
            <w:tcMar>
              <w:top w:w="43" w:type="dxa"/>
              <w:left w:w="43" w:type="dxa"/>
              <w:bottom w:w="43" w:type="dxa"/>
              <w:right w:w="43" w:type="dxa"/>
            </w:tcMar>
          </w:tcPr>
          <w:p w14:paraId="163B0B0F" w14:textId="77777777" w:rsidR="0081589D" w:rsidRDefault="0081589D" w:rsidP="00973762">
            <w:pPr>
              <w:widowControl w:val="0"/>
              <w:pBdr>
                <w:top w:val="nil"/>
                <w:left w:val="nil"/>
                <w:bottom w:val="nil"/>
                <w:right w:val="nil"/>
                <w:between w:val="nil"/>
              </w:pBdr>
              <w:spacing w:after="0" w:line="240" w:lineRule="auto"/>
              <w:jc w:val="center"/>
              <w:rPr>
                <w:sz w:val="24"/>
                <w:szCs w:val="24"/>
              </w:rPr>
            </w:pPr>
            <w:r>
              <w:rPr>
                <w:sz w:val="24"/>
                <w:szCs w:val="24"/>
              </w:rPr>
              <w:t>0.834</w:t>
            </w:r>
          </w:p>
        </w:tc>
        <w:tc>
          <w:tcPr>
            <w:tcW w:w="1152" w:type="dxa"/>
            <w:tcBorders>
              <w:top w:val="single" w:sz="6" w:space="0" w:color="000000"/>
              <w:left w:val="single" w:sz="6" w:space="0" w:color="000000"/>
              <w:bottom w:val="single" w:sz="6" w:space="0" w:color="000000"/>
              <w:right w:val="single" w:sz="6" w:space="0" w:color="000000"/>
            </w:tcBorders>
            <w:tcMar>
              <w:top w:w="43" w:type="dxa"/>
              <w:left w:w="43" w:type="dxa"/>
              <w:bottom w:w="43" w:type="dxa"/>
              <w:right w:w="43" w:type="dxa"/>
            </w:tcMar>
          </w:tcPr>
          <w:p w14:paraId="72240853" w14:textId="77777777" w:rsidR="0081589D" w:rsidRDefault="0081589D" w:rsidP="00973762">
            <w:pPr>
              <w:widowControl w:val="0"/>
              <w:pBdr>
                <w:top w:val="nil"/>
                <w:left w:val="nil"/>
                <w:bottom w:val="nil"/>
                <w:right w:val="nil"/>
                <w:between w:val="nil"/>
              </w:pBdr>
              <w:spacing w:after="0" w:line="240" w:lineRule="auto"/>
              <w:jc w:val="center"/>
              <w:rPr>
                <w:sz w:val="24"/>
                <w:szCs w:val="24"/>
              </w:rPr>
            </w:pPr>
            <w:r>
              <w:rPr>
                <w:sz w:val="24"/>
                <w:szCs w:val="24"/>
              </w:rPr>
              <w:t>0.940</w:t>
            </w:r>
          </w:p>
        </w:tc>
        <w:tc>
          <w:tcPr>
            <w:tcW w:w="1152" w:type="dxa"/>
            <w:tcBorders>
              <w:top w:val="single" w:sz="6" w:space="0" w:color="000000"/>
              <w:left w:val="single" w:sz="6" w:space="0" w:color="000000"/>
              <w:bottom w:val="single" w:sz="6" w:space="0" w:color="000000"/>
              <w:right w:val="single" w:sz="6" w:space="0" w:color="000000"/>
            </w:tcBorders>
            <w:tcMar>
              <w:top w:w="43" w:type="dxa"/>
              <w:left w:w="43" w:type="dxa"/>
              <w:bottom w:w="43" w:type="dxa"/>
              <w:right w:w="43" w:type="dxa"/>
            </w:tcMar>
          </w:tcPr>
          <w:p w14:paraId="6B605C19" w14:textId="77777777" w:rsidR="0081589D" w:rsidRDefault="0081589D" w:rsidP="00973762">
            <w:pPr>
              <w:widowControl w:val="0"/>
              <w:pBdr>
                <w:top w:val="nil"/>
                <w:left w:val="nil"/>
                <w:bottom w:val="nil"/>
                <w:right w:val="nil"/>
                <w:between w:val="nil"/>
              </w:pBdr>
              <w:spacing w:after="0" w:line="240" w:lineRule="auto"/>
              <w:jc w:val="center"/>
              <w:rPr>
                <w:sz w:val="24"/>
                <w:szCs w:val="24"/>
              </w:rPr>
            </w:pPr>
            <w:r>
              <w:rPr>
                <w:sz w:val="24"/>
                <w:szCs w:val="24"/>
              </w:rPr>
              <w:t>0.929</w:t>
            </w:r>
          </w:p>
        </w:tc>
        <w:tc>
          <w:tcPr>
            <w:tcW w:w="1152" w:type="dxa"/>
            <w:tcBorders>
              <w:top w:val="single" w:sz="6" w:space="0" w:color="000000"/>
              <w:left w:val="single" w:sz="6" w:space="0" w:color="000000"/>
              <w:bottom w:val="single" w:sz="6" w:space="0" w:color="000000"/>
              <w:right w:val="single" w:sz="6" w:space="0" w:color="000000"/>
            </w:tcBorders>
            <w:tcMar>
              <w:top w:w="43" w:type="dxa"/>
              <w:left w:w="43" w:type="dxa"/>
              <w:bottom w:w="43" w:type="dxa"/>
              <w:right w:w="43" w:type="dxa"/>
            </w:tcMar>
          </w:tcPr>
          <w:p w14:paraId="6ABA2656" w14:textId="77777777" w:rsidR="0081589D" w:rsidRDefault="0081589D" w:rsidP="00973762">
            <w:pPr>
              <w:widowControl w:val="0"/>
              <w:pBdr>
                <w:top w:val="nil"/>
                <w:left w:val="nil"/>
                <w:bottom w:val="nil"/>
                <w:right w:val="nil"/>
                <w:between w:val="nil"/>
              </w:pBdr>
              <w:spacing w:after="0" w:line="240" w:lineRule="auto"/>
              <w:jc w:val="center"/>
              <w:rPr>
                <w:sz w:val="24"/>
                <w:szCs w:val="24"/>
              </w:rPr>
            </w:pPr>
            <w:r>
              <w:rPr>
                <w:sz w:val="24"/>
                <w:szCs w:val="24"/>
              </w:rPr>
              <w:t>1.040</w:t>
            </w:r>
          </w:p>
        </w:tc>
        <w:tc>
          <w:tcPr>
            <w:tcW w:w="1152" w:type="dxa"/>
            <w:tcBorders>
              <w:top w:val="single" w:sz="6" w:space="0" w:color="000000"/>
              <w:left w:val="single" w:sz="6" w:space="0" w:color="000000"/>
              <w:bottom w:val="single" w:sz="6" w:space="0" w:color="000000"/>
              <w:right w:val="single" w:sz="6" w:space="0" w:color="000000"/>
            </w:tcBorders>
            <w:tcMar>
              <w:top w:w="43" w:type="dxa"/>
              <w:left w:w="43" w:type="dxa"/>
              <w:bottom w:w="43" w:type="dxa"/>
              <w:right w:w="43" w:type="dxa"/>
            </w:tcMar>
          </w:tcPr>
          <w:p w14:paraId="025DA9CE" w14:textId="77777777" w:rsidR="0081589D" w:rsidRDefault="0081589D" w:rsidP="00973762">
            <w:pPr>
              <w:widowControl w:val="0"/>
              <w:pBdr>
                <w:top w:val="nil"/>
                <w:left w:val="nil"/>
                <w:bottom w:val="nil"/>
                <w:right w:val="nil"/>
                <w:between w:val="nil"/>
              </w:pBdr>
              <w:spacing w:after="0" w:line="240" w:lineRule="auto"/>
              <w:jc w:val="center"/>
              <w:rPr>
                <w:sz w:val="24"/>
                <w:szCs w:val="24"/>
              </w:rPr>
            </w:pPr>
            <w:r>
              <w:rPr>
                <w:sz w:val="24"/>
                <w:szCs w:val="24"/>
              </w:rPr>
              <w:t>5.722</w:t>
            </w:r>
          </w:p>
        </w:tc>
      </w:tr>
      <w:tr w:rsidR="0081589D" w14:paraId="5EF18036" w14:textId="77777777" w:rsidTr="00973762">
        <w:trPr>
          <w:trHeight w:val="288"/>
        </w:trPr>
        <w:tc>
          <w:tcPr>
            <w:tcW w:w="1152" w:type="dxa"/>
            <w:tcBorders>
              <w:top w:val="single" w:sz="6" w:space="0" w:color="000000"/>
              <w:left w:val="single" w:sz="6" w:space="0" w:color="000000"/>
              <w:bottom w:val="single" w:sz="6" w:space="0" w:color="000000"/>
              <w:right w:val="single" w:sz="6" w:space="0" w:color="000000"/>
            </w:tcBorders>
            <w:tcMar>
              <w:top w:w="43" w:type="dxa"/>
              <w:left w:w="43" w:type="dxa"/>
              <w:bottom w:w="43" w:type="dxa"/>
              <w:right w:w="43" w:type="dxa"/>
            </w:tcMar>
          </w:tcPr>
          <w:p w14:paraId="0B65D88A" w14:textId="77777777" w:rsidR="0081589D" w:rsidRDefault="0081589D" w:rsidP="00973762">
            <w:pPr>
              <w:widowControl w:val="0"/>
              <w:pBdr>
                <w:top w:val="nil"/>
                <w:left w:val="nil"/>
                <w:bottom w:val="nil"/>
                <w:right w:val="nil"/>
                <w:between w:val="nil"/>
              </w:pBdr>
              <w:spacing w:after="0" w:line="240" w:lineRule="auto"/>
              <w:jc w:val="center"/>
              <w:rPr>
                <w:b/>
                <w:sz w:val="24"/>
                <w:szCs w:val="24"/>
              </w:rPr>
            </w:pPr>
            <w:r>
              <w:rPr>
                <w:b/>
                <w:sz w:val="24"/>
                <w:szCs w:val="24"/>
              </w:rPr>
              <w:t>2010</w:t>
            </w:r>
          </w:p>
        </w:tc>
        <w:tc>
          <w:tcPr>
            <w:tcW w:w="1152" w:type="dxa"/>
            <w:tcBorders>
              <w:top w:val="single" w:sz="6" w:space="0" w:color="000000"/>
              <w:left w:val="single" w:sz="6" w:space="0" w:color="000000"/>
              <w:bottom w:val="single" w:sz="6" w:space="0" w:color="000000"/>
              <w:right w:val="single" w:sz="6" w:space="0" w:color="000000"/>
            </w:tcBorders>
            <w:tcMar>
              <w:top w:w="43" w:type="dxa"/>
              <w:left w:w="43" w:type="dxa"/>
              <w:bottom w:w="43" w:type="dxa"/>
              <w:right w:w="43" w:type="dxa"/>
            </w:tcMar>
          </w:tcPr>
          <w:p w14:paraId="5D30E525" w14:textId="77777777" w:rsidR="0081589D" w:rsidRDefault="0081589D" w:rsidP="00973762">
            <w:pPr>
              <w:widowControl w:val="0"/>
              <w:pBdr>
                <w:top w:val="nil"/>
                <w:left w:val="nil"/>
                <w:bottom w:val="nil"/>
                <w:right w:val="nil"/>
                <w:between w:val="nil"/>
              </w:pBdr>
              <w:spacing w:after="0" w:line="240" w:lineRule="auto"/>
              <w:jc w:val="center"/>
              <w:rPr>
                <w:sz w:val="24"/>
                <w:szCs w:val="24"/>
              </w:rPr>
            </w:pPr>
            <w:r>
              <w:rPr>
                <w:sz w:val="24"/>
                <w:szCs w:val="24"/>
              </w:rPr>
              <w:t>0.000</w:t>
            </w:r>
          </w:p>
        </w:tc>
        <w:tc>
          <w:tcPr>
            <w:tcW w:w="1152" w:type="dxa"/>
            <w:tcBorders>
              <w:top w:val="single" w:sz="6" w:space="0" w:color="000000"/>
              <w:left w:val="single" w:sz="6" w:space="0" w:color="000000"/>
              <w:bottom w:val="single" w:sz="6" w:space="0" w:color="000000"/>
              <w:right w:val="single" w:sz="6" w:space="0" w:color="000000"/>
            </w:tcBorders>
            <w:tcMar>
              <w:top w:w="43" w:type="dxa"/>
              <w:left w:w="43" w:type="dxa"/>
              <w:bottom w:w="43" w:type="dxa"/>
              <w:right w:w="43" w:type="dxa"/>
            </w:tcMar>
          </w:tcPr>
          <w:p w14:paraId="37D3B36E" w14:textId="77777777" w:rsidR="0081589D" w:rsidRDefault="0081589D" w:rsidP="00973762">
            <w:pPr>
              <w:widowControl w:val="0"/>
              <w:pBdr>
                <w:top w:val="nil"/>
                <w:left w:val="nil"/>
                <w:bottom w:val="nil"/>
                <w:right w:val="nil"/>
                <w:between w:val="nil"/>
              </w:pBdr>
              <w:spacing w:after="0" w:line="240" w:lineRule="auto"/>
              <w:jc w:val="center"/>
              <w:rPr>
                <w:sz w:val="24"/>
                <w:szCs w:val="24"/>
              </w:rPr>
            </w:pPr>
            <w:r>
              <w:rPr>
                <w:sz w:val="24"/>
                <w:szCs w:val="24"/>
              </w:rPr>
              <w:t>0.822</w:t>
            </w:r>
          </w:p>
        </w:tc>
        <w:tc>
          <w:tcPr>
            <w:tcW w:w="1152" w:type="dxa"/>
            <w:tcBorders>
              <w:top w:val="single" w:sz="6" w:space="0" w:color="000000"/>
              <w:left w:val="single" w:sz="6" w:space="0" w:color="000000"/>
              <w:bottom w:val="single" w:sz="6" w:space="0" w:color="000000"/>
              <w:right w:val="single" w:sz="6" w:space="0" w:color="000000"/>
            </w:tcBorders>
            <w:tcMar>
              <w:top w:w="43" w:type="dxa"/>
              <w:left w:w="43" w:type="dxa"/>
              <w:bottom w:w="43" w:type="dxa"/>
              <w:right w:w="43" w:type="dxa"/>
            </w:tcMar>
          </w:tcPr>
          <w:p w14:paraId="4F974785" w14:textId="77777777" w:rsidR="0081589D" w:rsidRDefault="0081589D" w:rsidP="00973762">
            <w:pPr>
              <w:widowControl w:val="0"/>
              <w:pBdr>
                <w:top w:val="nil"/>
                <w:left w:val="nil"/>
                <w:bottom w:val="nil"/>
                <w:right w:val="nil"/>
                <w:between w:val="nil"/>
              </w:pBdr>
              <w:spacing w:after="0" w:line="240" w:lineRule="auto"/>
              <w:jc w:val="center"/>
              <w:rPr>
                <w:sz w:val="24"/>
                <w:szCs w:val="24"/>
              </w:rPr>
            </w:pPr>
            <w:r>
              <w:rPr>
                <w:sz w:val="24"/>
                <w:szCs w:val="24"/>
              </w:rPr>
              <w:t>0.933</w:t>
            </w:r>
          </w:p>
        </w:tc>
        <w:tc>
          <w:tcPr>
            <w:tcW w:w="1152" w:type="dxa"/>
            <w:tcBorders>
              <w:top w:val="single" w:sz="6" w:space="0" w:color="000000"/>
              <w:left w:val="single" w:sz="6" w:space="0" w:color="000000"/>
              <w:bottom w:val="single" w:sz="6" w:space="0" w:color="000000"/>
              <w:right w:val="single" w:sz="6" w:space="0" w:color="000000"/>
            </w:tcBorders>
            <w:tcMar>
              <w:top w:w="43" w:type="dxa"/>
              <w:left w:w="43" w:type="dxa"/>
              <w:bottom w:w="43" w:type="dxa"/>
              <w:right w:w="43" w:type="dxa"/>
            </w:tcMar>
          </w:tcPr>
          <w:p w14:paraId="799F9ADF" w14:textId="77777777" w:rsidR="0081589D" w:rsidRDefault="0081589D" w:rsidP="00973762">
            <w:pPr>
              <w:widowControl w:val="0"/>
              <w:pBdr>
                <w:top w:val="nil"/>
                <w:left w:val="nil"/>
                <w:bottom w:val="nil"/>
                <w:right w:val="nil"/>
                <w:between w:val="nil"/>
              </w:pBdr>
              <w:spacing w:after="0" w:line="240" w:lineRule="auto"/>
              <w:jc w:val="center"/>
              <w:rPr>
                <w:sz w:val="24"/>
                <w:szCs w:val="24"/>
              </w:rPr>
            </w:pPr>
            <w:r>
              <w:rPr>
                <w:sz w:val="24"/>
                <w:szCs w:val="24"/>
              </w:rPr>
              <w:t>0.917</w:t>
            </w:r>
          </w:p>
        </w:tc>
        <w:tc>
          <w:tcPr>
            <w:tcW w:w="1152" w:type="dxa"/>
            <w:tcBorders>
              <w:top w:val="single" w:sz="6" w:space="0" w:color="000000"/>
              <w:left w:val="single" w:sz="6" w:space="0" w:color="000000"/>
              <w:bottom w:val="single" w:sz="6" w:space="0" w:color="000000"/>
              <w:right w:val="single" w:sz="6" w:space="0" w:color="000000"/>
            </w:tcBorders>
            <w:tcMar>
              <w:top w:w="43" w:type="dxa"/>
              <w:left w:w="43" w:type="dxa"/>
              <w:bottom w:w="43" w:type="dxa"/>
              <w:right w:w="43" w:type="dxa"/>
            </w:tcMar>
          </w:tcPr>
          <w:p w14:paraId="7B0549E1" w14:textId="77777777" w:rsidR="0081589D" w:rsidRDefault="0081589D" w:rsidP="00973762">
            <w:pPr>
              <w:widowControl w:val="0"/>
              <w:pBdr>
                <w:top w:val="nil"/>
                <w:left w:val="nil"/>
                <w:bottom w:val="nil"/>
                <w:right w:val="nil"/>
                <w:between w:val="nil"/>
              </w:pBdr>
              <w:spacing w:after="0" w:line="240" w:lineRule="auto"/>
              <w:jc w:val="center"/>
              <w:rPr>
                <w:sz w:val="24"/>
                <w:szCs w:val="24"/>
              </w:rPr>
            </w:pPr>
            <w:r>
              <w:rPr>
                <w:sz w:val="24"/>
                <w:szCs w:val="24"/>
              </w:rPr>
              <w:t>1.031</w:t>
            </w:r>
          </w:p>
        </w:tc>
        <w:tc>
          <w:tcPr>
            <w:tcW w:w="1152" w:type="dxa"/>
            <w:tcBorders>
              <w:top w:val="single" w:sz="6" w:space="0" w:color="000000"/>
              <w:left w:val="single" w:sz="6" w:space="0" w:color="000000"/>
              <w:bottom w:val="single" w:sz="6" w:space="0" w:color="000000"/>
              <w:right w:val="single" w:sz="6" w:space="0" w:color="000000"/>
            </w:tcBorders>
            <w:tcMar>
              <w:top w:w="43" w:type="dxa"/>
              <w:left w:w="43" w:type="dxa"/>
              <w:bottom w:w="43" w:type="dxa"/>
              <w:right w:w="43" w:type="dxa"/>
            </w:tcMar>
          </w:tcPr>
          <w:p w14:paraId="14F03A19" w14:textId="77777777" w:rsidR="0081589D" w:rsidRDefault="0081589D" w:rsidP="00973762">
            <w:pPr>
              <w:widowControl w:val="0"/>
              <w:pBdr>
                <w:top w:val="nil"/>
                <w:left w:val="nil"/>
                <w:bottom w:val="nil"/>
                <w:right w:val="nil"/>
                <w:between w:val="nil"/>
              </w:pBdr>
              <w:spacing w:after="0" w:line="240" w:lineRule="auto"/>
              <w:jc w:val="center"/>
              <w:rPr>
                <w:sz w:val="24"/>
                <w:szCs w:val="24"/>
              </w:rPr>
            </w:pPr>
            <w:r>
              <w:rPr>
                <w:sz w:val="24"/>
                <w:szCs w:val="24"/>
              </w:rPr>
              <w:t>5.287</w:t>
            </w:r>
          </w:p>
        </w:tc>
      </w:tr>
      <w:tr w:rsidR="0081589D" w14:paraId="15D8FCFE" w14:textId="77777777" w:rsidTr="00973762">
        <w:trPr>
          <w:trHeight w:val="288"/>
        </w:trPr>
        <w:tc>
          <w:tcPr>
            <w:tcW w:w="1152" w:type="dxa"/>
            <w:tcBorders>
              <w:top w:val="single" w:sz="6" w:space="0" w:color="000000"/>
              <w:left w:val="single" w:sz="6" w:space="0" w:color="000000"/>
              <w:bottom w:val="single" w:sz="6" w:space="0" w:color="000000"/>
              <w:right w:val="single" w:sz="6" w:space="0" w:color="000000"/>
            </w:tcBorders>
            <w:tcMar>
              <w:top w:w="43" w:type="dxa"/>
              <w:left w:w="43" w:type="dxa"/>
              <w:bottom w:w="43" w:type="dxa"/>
              <w:right w:w="43" w:type="dxa"/>
            </w:tcMar>
          </w:tcPr>
          <w:p w14:paraId="71D07B1F" w14:textId="77777777" w:rsidR="0081589D" w:rsidRDefault="0081589D" w:rsidP="00973762">
            <w:pPr>
              <w:widowControl w:val="0"/>
              <w:pBdr>
                <w:top w:val="nil"/>
                <w:left w:val="nil"/>
                <w:bottom w:val="nil"/>
                <w:right w:val="nil"/>
                <w:between w:val="nil"/>
              </w:pBdr>
              <w:spacing w:after="0" w:line="240" w:lineRule="auto"/>
              <w:jc w:val="center"/>
              <w:rPr>
                <w:b/>
                <w:sz w:val="24"/>
                <w:szCs w:val="24"/>
              </w:rPr>
            </w:pPr>
            <w:r>
              <w:rPr>
                <w:b/>
                <w:sz w:val="24"/>
                <w:szCs w:val="24"/>
              </w:rPr>
              <w:t>2011</w:t>
            </w:r>
          </w:p>
        </w:tc>
        <w:tc>
          <w:tcPr>
            <w:tcW w:w="1152" w:type="dxa"/>
            <w:tcBorders>
              <w:top w:val="single" w:sz="6" w:space="0" w:color="000000"/>
              <w:left w:val="single" w:sz="6" w:space="0" w:color="000000"/>
              <w:bottom w:val="single" w:sz="6" w:space="0" w:color="000000"/>
              <w:right w:val="single" w:sz="6" w:space="0" w:color="000000"/>
            </w:tcBorders>
            <w:tcMar>
              <w:top w:w="43" w:type="dxa"/>
              <w:left w:w="43" w:type="dxa"/>
              <w:bottom w:w="43" w:type="dxa"/>
              <w:right w:w="43" w:type="dxa"/>
            </w:tcMar>
          </w:tcPr>
          <w:p w14:paraId="6610367E" w14:textId="77777777" w:rsidR="0081589D" w:rsidRDefault="0081589D" w:rsidP="00973762">
            <w:pPr>
              <w:widowControl w:val="0"/>
              <w:pBdr>
                <w:top w:val="nil"/>
                <w:left w:val="nil"/>
                <w:bottom w:val="nil"/>
                <w:right w:val="nil"/>
                <w:between w:val="nil"/>
              </w:pBdr>
              <w:spacing w:after="0" w:line="240" w:lineRule="auto"/>
              <w:jc w:val="center"/>
              <w:rPr>
                <w:sz w:val="24"/>
                <w:szCs w:val="24"/>
              </w:rPr>
            </w:pPr>
            <w:r>
              <w:rPr>
                <w:sz w:val="24"/>
                <w:szCs w:val="24"/>
              </w:rPr>
              <w:t>0.000</w:t>
            </w:r>
          </w:p>
        </w:tc>
        <w:tc>
          <w:tcPr>
            <w:tcW w:w="1152" w:type="dxa"/>
            <w:tcBorders>
              <w:top w:val="single" w:sz="6" w:space="0" w:color="000000"/>
              <w:left w:val="single" w:sz="6" w:space="0" w:color="000000"/>
              <w:bottom w:val="single" w:sz="6" w:space="0" w:color="000000"/>
              <w:right w:val="single" w:sz="6" w:space="0" w:color="000000"/>
            </w:tcBorders>
            <w:tcMar>
              <w:top w:w="43" w:type="dxa"/>
              <w:left w:w="43" w:type="dxa"/>
              <w:bottom w:w="43" w:type="dxa"/>
              <w:right w:w="43" w:type="dxa"/>
            </w:tcMar>
          </w:tcPr>
          <w:p w14:paraId="17075EB6" w14:textId="77777777" w:rsidR="0081589D" w:rsidRDefault="0081589D" w:rsidP="00973762">
            <w:pPr>
              <w:widowControl w:val="0"/>
              <w:pBdr>
                <w:top w:val="nil"/>
                <w:left w:val="nil"/>
                <w:bottom w:val="nil"/>
                <w:right w:val="nil"/>
                <w:between w:val="nil"/>
              </w:pBdr>
              <w:spacing w:after="0" w:line="240" w:lineRule="auto"/>
              <w:jc w:val="center"/>
              <w:rPr>
                <w:sz w:val="24"/>
                <w:szCs w:val="24"/>
              </w:rPr>
            </w:pPr>
            <w:r>
              <w:rPr>
                <w:sz w:val="24"/>
                <w:szCs w:val="24"/>
              </w:rPr>
              <w:t>0.825</w:t>
            </w:r>
          </w:p>
        </w:tc>
        <w:tc>
          <w:tcPr>
            <w:tcW w:w="1152" w:type="dxa"/>
            <w:tcBorders>
              <w:top w:val="single" w:sz="6" w:space="0" w:color="000000"/>
              <w:left w:val="single" w:sz="6" w:space="0" w:color="000000"/>
              <w:bottom w:val="single" w:sz="6" w:space="0" w:color="000000"/>
              <w:right w:val="single" w:sz="6" w:space="0" w:color="000000"/>
            </w:tcBorders>
            <w:tcMar>
              <w:top w:w="43" w:type="dxa"/>
              <w:left w:w="43" w:type="dxa"/>
              <w:bottom w:w="43" w:type="dxa"/>
              <w:right w:w="43" w:type="dxa"/>
            </w:tcMar>
          </w:tcPr>
          <w:p w14:paraId="10C924EB" w14:textId="77777777" w:rsidR="0081589D" w:rsidRDefault="0081589D" w:rsidP="00973762">
            <w:pPr>
              <w:widowControl w:val="0"/>
              <w:pBdr>
                <w:top w:val="nil"/>
                <w:left w:val="nil"/>
                <w:bottom w:val="nil"/>
                <w:right w:val="nil"/>
                <w:between w:val="nil"/>
              </w:pBdr>
              <w:spacing w:after="0" w:line="240" w:lineRule="auto"/>
              <w:jc w:val="center"/>
              <w:rPr>
                <w:sz w:val="24"/>
                <w:szCs w:val="24"/>
              </w:rPr>
            </w:pPr>
            <w:r>
              <w:rPr>
                <w:sz w:val="24"/>
                <w:szCs w:val="24"/>
              </w:rPr>
              <w:t>0.938</w:t>
            </w:r>
          </w:p>
        </w:tc>
        <w:tc>
          <w:tcPr>
            <w:tcW w:w="1152" w:type="dxa"/>
            <w:tcBorders>
              <w:top w:val="single" w:sz="6" w:space="0" w:color="000000"/>
              <w:left w:val="single" w:sz="6" w:space="0" w:color="000000"/>
              <w:bottom w:val="single" w:sz="6" w:space="0" w:color="000000"/>
              <w:right w:val="single" w:sz="6" w:space="0" w:color="000000"/>
            </w:tcBorders>
            <w:tcMar>
              <w:top w:w="43" w:type="dxa"/>
              <w:left w:w="43" w:type="dxa"/>
              <w:bottom w:w="43" w:type="dxa"/>
              <w:right w:w="43" w:type="dxa"/>
            </w:tcMar>
          </w:tcPr>
          <w:p w14:paraId="0F99F2B6" w14:textId="77777777" w:rsidR="0081589D" w:rsidRDefault="0081589D" w:rsidP="00973762">
            <w:pPr>
              <w:widowControl w:val="0"/>
              <w:pBdr>
                <w:top w:val="nil"/>
                <w:left w:val="nil"/>
                <w:bottom w:val="nil"/>
                <w:right w:val="nil"/>
                <w:between w:val="nil"/>
              </w:pBdr>
              <w:spacing w:after="0" w:line="240" w:lineRule="auto"/>
              <w:jc w:val="center"/>
              <w:rPr>
                <w:sz w:val="24"/>
                <w:szCs w:val="24"/>
              </w:rPr>
            </w:pPr>
            <w:r>
              <w:rPr>
                <w:sz w:val="24"/>
                <w:szCs w:val="24"/>
              </w:rPr>
              <w:t>0.923</w:t>
            </w:r>
          </w:p>
        </w:tc>
        <w:tc>
          <w:tcPr>
            <w:tcW w:w="1152" w:type="dxa"/>
            <w:tcBorders>
              <w:top w:val="single" w:sz="6" w:space="0" w:color="000000"/>
              <w:left w:val="single" w:sz="6" w:space="0" w:color="000000"/>
              <w:bottom w:val="single" w:sz="6" w:space="0" w:color="000000"/>
              <w:right w:val="single" w:sz="6" w:space="0" w:color="000000"/>
            </w:tcBorders>
            <w:tcMar>
              <w:top w:w="43" w:type="dxa"/>
              <w:left w:w="43" w:type="dxa"/>
              <w:bottom w:w="43" w:type="dxa"/>
              <w:right w:w="43" w:type="dxa"/>
            </w:tcMar>
          </w:tcPr>
          <w:p w14:paraId="2000F175" w14:textId="77777777" w:rsidR="0081589D" w:rsidRDefault="0081589D" w:rsidP="00973762">
            <w:pPr>
              <w:widowControl w:val="0"/>
              <w:pBdr>
                <w:top w:val="nil"/>
                <w:left w:val="nil"/>
                <w:bottom w:val="nil"/>
                <w:right w:val="nil"/>
                <w:between w:val="nil"/>
              </w:pBdr>
              <w:spacing w:after="0" w:line="240" w:lineRule="auto"/>
              <w:jc w:val="center"/>
              <w:rPr>
                <w:sz w:val="24"/>
                <w:szCs w:val="24"/>
              </w:rPr>
            </w:pPr>
            <w:r>
              <w:rPr>
                <w:sz w:val="24"/>
                <w:szCs w:val="24"/>
              </w:rPr>
              <w:t>1.040</w:t>
            </w:r>
          </w:p>
        </w:tc>
        <w:tc>
          <w:tcPr>
            <w:tcW w:w="1152" w:type="dxa"/>
            <w:tcBorders>
              <w:top w:val="single" w:sz="6" w:space="0" w:color="000000"/>
              <w:left w:val="single" w:sz="6" w:space="0" w:color="000000"/>
              <w:bottom w:val="single" w:sz="6" w:space="0" w:color="000000"/>
              <w:right w:val="single" w:sz="6" w:space="0" w:color="000000"/>
            </w:tcBorders>
            <w:tcMar>
              <w:top w:w="43" w:type="dxa"/>
              <w:left w:w="43" w:type="dxa"/>
              <w:bottom w:w="43" w:type="dxa"/>
              <w:right w:w="43" w:type="dxa"/>
            </w:tcMar>
          </w:tcPr>
          <w:p w14:paraId="5F3BD7F7" w14:textId="77777777" w:rsidR="0081589D" w:rsidRDefault="0081589D" w:rsidP="00973762">
            <w:pPr>
              <w:widowControl w:val="0"/>
              <w:pBdr>
                <w:top w:val="nil"/>
                <w:left w:val="nil"/>
                <w:bottom w:val="nil"/>
                <w:right w:val="nil"/>
                <w:between w:val="nil"/>
              </w:pBdr>
              <w:spacing w:after="0" w:line="240" w:lineRule="auto"/>
              <w:jc w:val="center"/>
              <w:rPr>
                <w:sz w:val="24"/>
                <w:szCs w:val="24"/>
              </w:rPr>
            </w:pPr>
            <w:r>
              <w:rPr>
                <w:sz w:val="24"/>
                <w:szCs w:val="24"/>
              </w:rPr>
              <w:t>5.740</w:t>
            </w:r>
          </w:p>
        </w:tc>
      </w:tr>
      <w:tr w:rsidR="0081589D" w14:paraId="73653E63" w14:textId="77777777" w:rsidTr="00973762">
        <w:trPr>
          <w:trHeight w:val="288"/>
        </w:trPr>
        <w:tc>
          <w:tcPr>
            <w:tcW w:w="1152" w:type="dxa"/>
            <w:tcBorders>
              <w:top w:val="single" w:sz="6" w:space="0" w:color="000000"/>
              <w:left w:val="single" w:sz="6" w:space="0" w:color="000000"/>
              <w:bottom w:val="single" w:sz="6" w:space="0" w:color="000000"/>
              <w:right w:val="single" w:sz="6" w:space="0" w:color="000000"/>
            </w:tcBorders>
            <w:tcMar>
              <w:top w:w="43" w:type="dxa"/>
              <w:left w:w="43" w:type="dxa"/>
              <w:bottom w:w="43" w:type="dxa"/>
              <w:right w:w="43" w:type="dxa"/>
            </w:tcMar>
          </w:tcPr>
          <w:p w14:paraId="406E6315" w14:textId="77777777" w:rsidR="0081589D" w:rsidRDefault="0081589D" w:rsidP="00973762">
            <w:pPr>
              <w:widowControl w:val="0"/>
              <w:pBdr>
                <w:top w:val="nil"/>
                <w:left w:val="nil"/>
                <w:bottom w:val="nil"/>
                <w:right w:val="nil"/>
                <w:between w:val="nil"/>
              </w:pBdr>
              <w:spacing w:after="0" w:line="240" w:lineRule="auto"/>
              <w:jc w:val="center"/>
              <w:rPr>
                <w:b/>
                <w:sz w:val="24"/>
                <w:szCs w:val="24"/>
              </w:rPr>
            </w:pPr>
            <w:r>
              <w:rPr>
                <w:b/>
                <w:sz w:val="24"/>
                <w:szCs w:val="24"/>
              </w:rPr>
              <w:t>2012</w:t>
            </w:r>
          </w:p>
        </w:tc>
        <w:tc>
          <w:tcPr>
            <w:tcW w:w="1152" w:type="dxa"/>
            <w:tcBorders>
              <w:top w:val="single" w:sz="6" w:space="0" w:color="000000"/>
              <w:left w:val="single" w:sz="6" w:space="0" w:color="000000"/>
              <w:bottom w:val="single" w:sz="6" w:space="0" w:color="000000"/>
              <w:right w:val="single" w:sz="6" w:space="0" w:color="000000"/>
            </w:tcBorders>
            <w:tcMar>
              <w:top w:w="43" w:type="dxa"/>
              <w:left w:w="43" w:type="dxa"/>
              <w:bottom w:w="43" w:type="dxa"/>
              <w:right w:w="43" w:type="dxa"/>
            </w:tcMar>
          </w:tcPr>
          <w:p w14:paraId="65DBE90E" w14:textId="77777777" w:rsidR="0081589D" w:rsidRDefault="0081589D" w:rsidP="00973762">
            <w:pPr>
              <w:widowControl w:val="0"/>
              <w:pBdr>
                <w:top w:val="nil"/>
                <w:left w:val="nil"/>
                <w:bottom w:val="nil"/>
                <w:right w:val="nil"/>
                <w:between w:val="nil"/>
              </w:pBdr>
              <w:spacing w:after="0" w:line="240" w:lineRule="auto"/>
              <w:jc w:val="center"/>
              <w:rPr>
                <w:sz w:val="24"/>
                <w:szCs w:val="24"/>
              </w:rPr>
            </w:pPr>
            <w:r>
              <w:rPr>
                <w:sz w:val="24"/>
                <w:szCs w:val="24"/>
              </w:rPr>
              <w:t>0.000</w:t>
            </w:r>
          </w:p>
        </w:tc>
        <w:tc>
          <w:tcPr>
            <w:tcW w:w="1152" w:type="dxa"/>
            <w:tcBorders>
              <w:top w:val="single" w:sz="6" w:space="0" w:color="000000"/>
              <w:left w:val="single" w:sz="6" w:space="0" w:color="000000"/>
              <w:bottom w:val="single" w:sz="6" w:space="0" w:color="000000"/>
              <w:right w:val="single" w:sz="6" w:space="0" w:color="000000"/>
            </w:tcBorders>
            <w:tcMar>
              <w:top w:w="43" w:type="dxa"/>
              <w:left w:w="43" w:type="dxa"/>
              <w:bottom w:w="43" w:type="dxa"/>
              <w:right w:w="43" w:type="dxa"/>
            </w:tcMar>
          </w:tcPr>
          <w:p w14:paraId="4088A26A" w14:textId="77777777" w:rsidR="0081589D" w:rsidRDefault="0081589D" w:rsidP="00973762">
            <w:pPr>
              <w:widowControl w:val="0"/>
              <w:pBdr>
                <w:top w:val="nil"/>
                <w:left w:val="nil"/>
                <w:bottom w:val="nil"/>
                <w:right w:val="nil"/>
                <w:between w:val="nil"/>
              </w:pBdr>
              <w:spacing w:after="0" w:line="240" w:lineRule="auto"/>
              <w:jc w:val="center"/>
              <w:rPr>
                <w:sz w:val="24"/>
                <w:szCs w:val="24"/>
              </w:rPr>
            </w:pPr>
            <w:r>
              <w:rPr>
                <w:sz w:val="24"/>
                <w:szCs w:val="24"/>
              </w:rPr>
              <w:t>0.760</w:t>
            </w:r>
          </w:p>
        </w:tc>
        <w:tc>
          <w:tcPr>
            <w:tcW w:w="1152" w:type="dxa"/>
            <w:tcBorders>
              <w:top w:val="single" w:sz="6" w:space="0" w:color="000000"/>
              <w:left w:val="single" w:sz="6" w:space="0" w:color="000000"/>
              <w:bottom w:val="single" w:sz="6" w:space="0" w:color="000000"/>
              <w:right w:val="single" w:sz="6" w:space="0" w:color="000000"/>
            </w:tcBorders>
            <w:tcMar>
              <w:top w:w="43" w:type="dxa"/>
              <w:left w:w="43" w:type="dxa"/>
              <w:bottom w:w="43" w:type="dxa"/>
              <w:right w:w="43" w:type="dxa"/>
            </w:tcMar>
          </w:tcPr>
          <w:p w14:paraId="54CB9EAA" w14:textId="77777777" w:rsidR="0081589D" w:rsidRDefault="0081589D" w:rsidP="00973762">
            <w:pPr>
              <w:widowControl w:val="0"/>
              <w:pBdr>
                <w:top w:val="nil"/>
                <w:left w:val="nil"/>
                <w:bottom w:val="nil"/>
                <w:right w:val="nil"/>
                <w:between w:val="nil"/>
              </w:pBdr>
              <w:spacing w:after="0" w:line="240" w:lineRule="auto"/>
              <w:jc w:val="center"/>
              <w:rPr>
                <w:sz w:val="24"/>
                <w:szCs w:val="24"/>
              </w:rPr>
            </w:pPr>
            <w:r>
              <w:rPr>
                <w:sz w:val="24"/>
                <w:szCs w:val="24"/>
              </w:rPr>
              <w:t>0.892</w:t>
            </w:r>
          </w:p>
        </w:tc>
        <w:tc>
          <w:tcPr>
            <w:tcW w:w="1152" w:type="dxa"/>
            <w:tcBorders>
              <w:top w:val="single" w:sz="6" w:space="0" w:color="000000"/>
              <w:left w:val="single" w:sz="6" w:space="0" w:color="000000"/>
              <w:bottom w:val="single" w:sz="6" w:space="0" w:color="000000"/>
              <w:right w:val="single" w:sz="6" w:space="0" w:color="000000"/>
            </w:tcBorders>
            <w:tcMar>
              <w:top w:w="43" w:type="dxa"/>
              <w:left w:w="43" w:type="dxa"/>
              <w:bottom w:w="43" w:type="dxa"/>
              <w:right w:w="43" w:type="dxa"/>
            </w:tcMar>
          </w:tcPr>
          <w:p w14:paraId="2292B7A7" w14:textId="77777777" w:rsidR="0081589D" w:rsidRDefault="0081589D" w:rsidP="00973762">
            <w:pPr>
              <w:widowControl w:val="0"/>
              <w:pBdr>
                <w:top w:val="nil"/>
                <w:left w:val="nil"/>
                <w:bottom w:val="nil"/>
                <w:right w:val="nil"/>
                <w:between w:val="nil"/>
              </w:pBdr>
              <w:spacing w:after="0" w:line="240" w:lineRule="auto"/>
              <w:jc w:val="center"/>
              <w:rPr>
                <w:sz w:val="24"/>
                <w:szCs w:val="24"/>
              </w:rPr>
            </w:pPr>
            <w:r>
              <w:rPr>
                <w:sz w:val="24"/>
                <w:szCs w:val="24"/>
              </w:rPr>
              <w:t>0.868</w:t>
            </w:r>
          </w:p>
        </w:tc>
        <w:tc>
          <w:tcPr>
            <w:tcW w:w="1152" w:type="dxa"/>
            <w:tcBorders>
              <w:top w:val="single" w:sz="6" w:space="0" w:color="000000"/>
              <w:left w:val="single" w:sz="6" w:space="0" w:color="000000"/>
              <w:bottom w:val="single" w:sz="6" w:space="0" w:color="000000"/>
              <w:right w:val="single" w:sz="6" w:space="0" w:color="000000"/>
            </w:tcBorders>
            <w:tcMar>
              <w:top w:w="43" w:type="dxa"/>
              <w:left w:w="43" w:type="dxa"/>
              <w:bottom w:w="43" w:type="dxa"/>
              <w:right w:w="43" w:type="dxa"/>
            </w:tcMar>
          </w:tcPr>
          <w:p w14:paraId="719C379D" w14:textId="77777777" w:rsidR="0081589D" w:rsidRDefault="0081589D" w:rsidP="00973762">
            <w:pPr>
              <w:widowControl w:val="0"/>
              <w:pBdr>
                <w:top w:val="nil"/>
                <w:left w:val="nil"/>
                <w:bottom w:val="nil"/>
                <w:right w:val="nil"/>
                <w:between w:val="nil"/>
              </w:pBdr>
              <w:spacing w:after="0" w:line="240" w:lineRule="auto"/>
              <w:jc w:val="center"/>
              <w:rPr>
                <w:sz w:val="24"/>
                <w:szCs w:val="24"/>
              </w:rPr>
            </w:pPr>
            <w:r>
              <w:rPr>
                <w:sz w:val="24"/>
                <w:szCs w:val="24"/>
              </w:rPr>
              <w:t>0.996</w:t>
            </w:r>
          </w:p>
        </w:tc>
        <w:tc>
          <w:tcPr>
            <w:tcW w:w="1152" w:type="dxa"/>
            <w:tcBorders>
              <w:top w:val="single" w:sz="6" w:space="0" w:color="000000"/>
              <w:left w:val="single" w:sz="6" w:space="0" w:color="000000"/>
              <w:bottom w:val="single" w:sz="6" w:space="0" w:color="000000"/>
              <w:right w:val="single" w:sz="6" w:space="0" w:color="000000"/>
            </w:tcBorders>
            <w:tcMar>
              <w:top w:w="43" w:type="dxa"/>
              <w:left w:w="43" w:type="dxa"/>
              <w:bottom w:w="43" w:type="dxa"/>
              <w:right w:w="43" w:type="dxa"/>
            </w:tcMar>
          </w:tcPr>
          <w:p w14:paraId="110E79D9" w14:textId="77777777" w:rsidR="0081589D" w:rsidRDefault="0081589D" w:rsidP="00973762">
            <w:pPr>
              <w:widowControl w:val="0"/>
              <w:pBdr>
                <w:top w:val="nil"/>
                <w:left w:val="nil"/>
                <w:bottom w:val="nil"/>
                <w:right w:val="nil"/>
                <w:between w:val="nil"/>
              </w:pBdr>
              <w:spacing w:after="0" w:line="240" w:lineRule="auto"/>
              <w:jc w:val="center"/>
              <w:rPr>
                <w:sz w:val="24"/>
                <w:szCs w:val="24"/>
              </w:rPr>
            </w:pPr>
            <w:r>
              <w:rPr>
                <w:sz w:val="24"/>
                <w:szCs w:val="24"/>
              </w:rPr>
              <w:t>5.665</w:t>
            </w:r>
          </w:p>
        </w:tc>
      </w:tr>
      <w:tr w:rsidR="0081589D" w14:paraId="59441552" w14:textId="77777777" w:rsidTr="00973762">
        <w:trPr>
          <w:trHeight w:val="288"/>
        </w:trPr>
        <w:tc>
          <w:tcPr>
            <w:tcW w:w="1152" w:type="dxa"/>
            <w:tcBorders>
              <w:top w:val="single" w:sz="6" w:space="0" w:color="000000"/>
              <w:left w:val="single" w:sz="6" w:space="0" w:color="000000"/>
              <w:bottom w:val="single" w:sz="6" w:space="0" w:color="000000"/>
              <w:right w:val="single" w:sz="6" w:space="0" w:color="000000"/>
            </w:tcBorders>
            <w:tcMar>
              <w:top w:w="43" w:type="dxa"/>
              <w:left w:w="43" w:type="dxa"/>
              <w:bottom w:w="43" w:type="dxa"/>
              <w:right w:w="43" w:type="dxa"/>
            </w:tcMar>
          </w:tcPr>
          <w:p w14:paraId="0E1763E3" w14:textId="77777777" w:rsidR="0081589D" w:rsidRDefault="0081589D" w:rsidP="00973762">
            <w:pPr>
              <w:widowControl w:val="0"/>
              <w:pBdr>
                <w:top w:val="nil"/>
                <w:left w:val="nil"/>
                <w:bottom w:val="nil"/>
                <w:right w:val="nil"/>
                <w:between w:val="nil"/>
              </w:pBdr>
              <w:spacing w:after="0" w:line="240" w:lineRule="auto"/>
              <w:jc w:val="center"/>
              <w:rPr>
                <w:b/>
                <w:sz w:val="24"/>
                <w:szCs w:val="24"/>
              </w:rPr>
            </w:pPr>
            <w:r>
              <w:rPr>
                <w:b/>
                <w:sz w:val="24"/>
                <w:szCs w:val="24"/>
              </w:rPr>
              <w:t>2013</w:t>
            </w:r>
          </w:p>
        </w:tc>
        <w:tc>
          <w:tcPr>
            <w:tcW w:w="1152" w:type="dxa"/>
            <w:tcBorders>
              <w:top w:val="single" w:sz="6" w:space="0" w:color="000000"/>
              <w:left w:val="single" w:sz="6" w:space="0" w:color="000000"/>
              <w:bottom w:val="single" w:sz="6" w:space="0" w:color="000000"/>
              <w:right w:val="single" w:sz="6" w:space="0" w:color="000000"/>
            </w:tcBorders>
            <w:tcMar>
              <w:top w:w="43" w:type="dxa"/>
              <w:left w:w="43" w:type="dxa"/>
              <w:bottom w:w="43" w:type="dxa"/>
              <w:right w:w="43" w:type="dxa"/>
            </w:tcMar>
          </w:tcPr>
          <w:p w14:paraId="325FC220" w14:textId="77777777" w:rsidR="0081589D" w:rsidRDefault="0081589D" w:rsidP="00973762">
            <w:pPr>
              <w:widowControl w:val="0"/>
              <w:pBdr>
                <w:top w:val="nil"/>
                <w:left w:val="nil"/>
                <w:bottom w:val="nil"/>
                <w:right w:val="nil"/>
                <w:between w:val="nil"/>
              </w:pBdr>
              <w:spacing w:after="0" w:line="240" w:lineRule="auto"/>
              <w:jc w:val="center"/>
              <w:rPr>
                <w:sz w:val="24"/>
                <w:szCs w:val="24"/>
              </w:rPr>
            </w:pPr>
            <w:r>
              <w:rPr>
                <w:sz w:val="24"/>
                <w:szCs w:val="24"/>
              </w:rPr>
              <w:t>0.000</w:t>
            </w:r>
          </w:p>
        </w:tc>
        <w:tc>
          <w:tcPr>
            <w:tcW w:w="1152" w:type="dxa"/>
            <w:tcBorders>
              <w:top w:val="single" w:sz="6" w:space="0" w:color="000000"/>
              <w:left w:val="single" w:sz="6" w:space="0" w:color="000000"/>
              <w:bottom w:val="single" w:sz="6" w:space="0" w:color="000000"/>
              <w:right w:val="single" w:sz="6" w:space="0" w:color="000000"/>
            </w:tcBorders>
            <w:tcMar>
              <w:top w:w="43" w:type="dxa"/>
              <w:left w:w="43" w:type="dxa"/>
              <w:bottom w:w="43" w:type="dxa"/>
              <w:right w:w="43" w:type="dxa"/>
            </w:tcMar>
          </w:tcPr>
          <w:p w14:paraId="1EA7041E" w14:textId="77777777" w:rsidR="0081589D" w:rsidRDefault="0081589D" w:rsidP="00973762">
            <w:pPr>
              <w:widowControl w:val="0"/>
              <w:pBdr>
                <w:top w:val="nil"/>
                <w:left w:val="nil"/>
                <w:bottom w:val="nil"/>
                <w:right w:val="nil"/>
                <w:between w:val="nil"/>
              </w:pBdr>
              <w:spacing w:after="0" w:line="240" w:lineRule="auto"/>
              <w:jc w:val="center"/>
              <w:rPr>
                <w:sz w:val="24"/>
                <w:szCs w:val="24"/>
              </w:rPr>
            </w:pPr>
            <w:r>
              <w:rPr>
                <w:sz w:val="24"/>
                <w:szCs w:val="24"/>
              </w:rPr>
              <w:t>0.838</w:t>
            </w:r>
          </w:p>
        </w:tc>
        <w:tc>
          <w:tcPr>
            <w:tcW w:w="1152" w:type="dxa"/>
            <w:tcBorders>
              <w:top w:val="single" w:sz="6" w:space="0" w:color="000000"/>
              <w:left w:val="single" w:sz="6" w:space="0" w:color="000000"/>
              <w:bottom w:val="single" w:sz="6" w:space="0" w:color="000000"/>
              <w:right w:val="single" w:sz="6" w:space="0" w:color="000000"/>
            </w:tcBorders>
            <w:tcMar>
              <w:top w:w="43" w:type="dxa"/>
              <w:left w:w="43" w:type="dxa"/>
              <w:bottom w:w="43" w:type="dxa"/>
              <w:right w:w="43" w:type="dxa"/>
            </w:tcMar>
          </w:tcPr>
          <w:p w14:paraId="0855B91C" w14:textId="77777777" w:rsidR="0081589D" w:rsidRDefault="0081589D" w:rsidP="00973762">
            <w:pPr>
              <w:widowControl w:val="0"/>
              <w:pBdr>
                <w:top w:val="nil"/>
                <w:left w:val="nil"/>
                <w:bottom w:val="nil"/>
                <w:right w:val="nil"/>
                <w:between w:val="nil"/>
              </w:pBdr>
              <w:spacing w:after="0" w:line="240" w:lineRule="auto"/>
              <w:jc w:val="center"/>
              <w:rPr>
                <w:sz w:val="24"/>
                <w:szCs w:val="24"/>
              </w:rPr>
            </w:pPr>
            <w:r>
              <w:rPr>
                <w:sz w:val="24"/>
                <w:szCs w:val="24"/>
              </w:rPr>
              <w:t>0.940</w:t>
            </w:r>
          </w:p>
        </w:tc>
        <w:tc>
          <w:tcPr>
            <w:tcW w:w="1152" w:type="dxa"/>
            <w:tcBorders>
              <w:top w:val="single" w:sz="6" w:space="0" w:color="000000"/>
              <w:left w:val="single" w:sz="6" w:space="0" w:color="000000"/>
              <w:bottom w:val="single" w:sz="6" w:space="0" w:color="000000"/>
              <w:right w:val="single" w:sz="6" w:space="0" w:color="000000"/>
            </w:tcBorders>
            <w:tcMar>
              <w:top w:w="43" w:type="dxa"/>
              <w:left w:w="43" w:type="dxa"/>
              <w:bottom w:w="43" w:type="dxa"/>
              <w:right w:w="43" w:type="dxa"/>
            </w:tcMar>
          </w:tcPr>
          <w:p w14:paraId="5BAB2237" w14:textId="77777777" w:rsidR="0081589D" w:rsidRDefault="0081589D" w:rsidP="00973762">
            <w:pPr>
              <w:widowControl w:val="0"/>
              <w:pBdr>
                <w:top w:val="nil"/>
                <w:left w:val="nil"/>
                <w:bottom w:val="nil"/>
                <w:right w:val="nil"/>
                <w:between w:val="nil"/>
              </w:pBdr>
              <w:spacing w:after="0" w:line="240" w:lineRule="auto"/>
              <w:jc w:val="center"/>
              <w:rPr>
                <w:sz w:val="24"/>
                <w:szCs w:val="24"/>
              </w:rPr>
            </w:pPr>
            <w:r>
              <w:rPr>
                <w:sz w:val="24"/>
                <w:szCs w:val="24"/>
              </w:rPr>
              <w:t>0.932</w:t>
            </w:r>
          </w:p>
        </w:tc>
        <w:tc>
          <w:tcPr>
            <w:tcW w:w="1152" w:type="dxa"/>
            <w:tcBorders>
              <w:top w:val="single" w:sz="6" w:space="0" w:color="000000"/>
              <w:left w:val="single" w:sz="6" w:space="0" w:color="000000"/>
              <w:bottom w:val="single" w:sz="6" w:space="0" w:color="000000"/>
              <w:right w:val="single" w:sz="6" w:space="0" w:color="000000"/>
            </w:tcBorders>
            <w:tcMar>
              <w:top w:w="43" w:type="dxa"/>
              <w:left w:w="43" w:type="dxa"/>
              <w:bottom w:w="43" w:type="dxa"/>
              <w:right w:w="43" w:type="dxa"/>
            </w:tcMar>
          </w:tcPr>
          <w:p w14:paraId="4F4C76EA" w14:textId="77777777" w:rsidR="0081589D" w:rsidRDefault="0081589D" w:rsidP="00973762">
            <w:pPr>
              <w:widowControl w:val="0"/>
              <w:pBdr>
                <w:top w:val="nil"/>
                <w:left w:val="nil"/>
                <w:bottom w:val="nil"/>
                <w:right w:val="nil"/>
                <w:between w:val="nil"/>
              </w:pBdr>
              <w:spacing w:after="0" w:line="240" w:lineRule="auto"/>
              <w:jc w:val="center"/>
              <w:rPr>
                <w:sz w:val="24"/>
                <w:szCs w:val="24"/>
              </w:rPr>
            </w:pPr>
            <w:r>
              <w:rPr>
                <w:sz w:val="24"/>
                <w:szCs w:val="24"/>
              </w:rPr>
              <w:t>1.038</w:t>
            </w:r>
          </w:p>
        </w:tc>
        <w:tc>
          <w:tcPr>
            <w:tcW w:w="1152" w:type="dxa"/>
            <w:tcBorders>
              <w:top w:val="single" w:sz="6" w:space="0" w:color="000000"/>
              <w:left w:val="single" w:sz="6" w:space="0" w:color="000000"/>
              <w:bottom w:val="single" w:sz="6" w:space="0" w:color="000000"/>
              <w:right w:val="single" w:sz="6" w:space="0" w:color="000000"/>
            </w:tcBorders>
            <w:tcMar>
              <w:top w:w="43" w:type="dxa"/>
              <w:left w:w="43" w:type="dxa"/>
              <w:bottom w:w="43" w:type="dxa"/>
              <w:right w:w="43" w:type="dxa"/>
            </w:tcMar>
          </w:tcPr>
          <w:p w14:paraId="437ACE2B" w14:textId="77777777" w:rsidR="0081589D" w:rsidRDefault="0081589D" w:rsidP="00973762">
            <w:pPr>
              <w:widowControl w:val="0"/>
              <w:pBdr>
                <w:top w:val="nil"/>
                <w:left w:val="nil"/>
                <w:bottom w:val="nil"/>
                <w:right w:val="nil"/>
                <w:between w:val="nil"/>
              </w:pBdr>
              <w:spacing w:after="0" w:line="240" w:lineRule="auto"/>
              <w:jc w:val="center"/>
              <w:rPr>
                <w:sz w:val="24"/>
                <w:szCs w:val="24"/>
              </w:rPr>
            </w:pPr>
            <w:r>
              <w:rPr>
                <w:sz w:val="24"/>
                <w:szCs w:val="24"/>
              </w:rPr>
              <w:t>5.740</w:t>
            </w:r>
          </w:p>
        </w:tc>
      </w:tr>
      <w:tr w:rsidR="0081589D" w14:paraId="0F5ED443" w14:textId="77777777" w:rsidTr="00973762">
        <w:trPr>
          <w:trHeight w:val="288"/>
        </w:trPr>
        <w:tc>
          <w:tcPr>
            <w:tcW w:w="1152" w:type="dxa"/>
            <w:tcBorders>
              <w:top w:val="single" w:sz="6" w:space="0" w:color="000000"/>
              <w:left w:val="single" w:sz="6" w:space="0" w:color="000000"/>
              <w:bottom w:val="single" w:sz="6" w:space="0" w:color="000000"/>
              <w:right w:val="single" w:sz="6" w:space="0" w:color="000000"/>
            </w:tcBorders>
            <w:tcMar>
              <w:top w:w="43" w:type="dxa"/>
              <w:left w:w="43" w:type="dxa"/>
              <w:bottom w:w="43" w:type="dxa"/>
              <w:right w:w="43" w:type="dxa"/>
            </w:tcMar>
          </w:tcPr>
          <w:p w14:paraId="23F2D27E" w14:textId="77777777" w:rsidR="0081589D" w:rsidRDefault="0081589D" w:rsidP="00973762">
            <w:pPr>
              <w:widowControl w:val="0"/>
              <w:pBdr>
                <w:top w:val="nil"/>
                <w:left w:val="nil"/>
                <w:bottom w:val="nil"/>
                <w:right w:val="nil"/>
                <w:between w:val="nil"/>
              </w:pBdr>
              <w:spacing w:after="0" w:line="240" w:lineRule="auto"/>
              <w:jc w:val="center"/>
              <w:rPr>
                <w:b/>
                <w:sz w:val="24"/>
                <w:szCs w:val="24"/>
              </w:rPr>
            </w:pPr>
            <w:r>
              <w:rPr>
                <w:b/>
                <w:sz w:val="24"/>
                <w:szCs w:val="24"/>
              </w:rPr>
              <w:t>2014</w:t>
            </w:r>
          </w:p>
        </w:tc>
        <w:tc>
          <w:tcPr>
            <w:tcW w:w="1152" w:type="dxa"/>
            <w:tcBorders>
              <w:top w:val="single" w:sz="6" w:space="0" w:color="000000"/>
              <w:left w:val="single" w:sz="6" w:space="0" w:color="000000"/>
              <w:bottom w:val="single" w:sz="6" w:space="0" w:color="000000"/>
              <w:right w:val="single" w:sz="6" w:space="0" w:color="000000"/>
            </w:tcBorders>
            <w:tcMar>
              <w:top w:w="43" w:type="dxa"/>
              <w:left w:w="43" w:type="dxa"/>
              <w:bottom w:w="43" w:type="dxa"/>
              <w:right w:w="43" w:type="dxa"/>
            </w:tcMar>
          </w:tcPr>
          <w:p w14:paraId="3581EE3C" w14:textId="77777777" w:rsidR="0081589D" w:rsidRDefault="0081589D" w:rsidP="00973762">
            <w:pPr>
              <w:widowControl w:val="0"/>
              <w:pBdr>
                <w:top w:val="nil"/>
                <w:left w:val="nil"/>
                <w:bottom w:val="nil"/>
                <w:right w:val="nil"/>
                <w:between w:val="nil"/>
              </w:pBdr>
              <w:spacing w:after="0" w:line="240" w:lineRule="auto"/>
              <w:jc w:val="center"/>
              <w:rPr>
                <w:sz w:val="24"/>
                <w:szCs w:val="24"/>
              </w:rPr>
            </w:pPr>
            <w:r>
              <w:rPr>
                <w:sz w:val="24"/>
                <w:szCs w:val="24"/>
              </w:rPr>
              <w:t>0.000</w:t>
            </w:r>
          </w:p>
        </w:tc>
        <w:tc>
          <w:tcPr>
            <w:tcW w:w="1152" w:type="dxa"/>
            <w:tcBorders>
              <w:top w:val="single" w:sz="6" w:space="0" w:color="000000"/>
              <w:left w:val="single" w:sz="6" w:space="0" w:color="000000"/>
              <w:bottom w:val="single" w:sz="6" w:space="0" w:color="000000"/>
              <w:right w:val="single" w:sz="6" w:space="0" w:color="000000"/>
            </w:tcBorders>
            <w:tcMar>
              <w:top w:w="43" w:type="dxa"/>
              <w:left w:w="43" w:type="dxa"/>
              <w:bottom w:w="43" w:type="dxa"/>
              <w:right w:w="43" w:type="dxa"/>
            </w:tcMar>
          </w:tcPr>
          <w:p w14:paraId="549D520E" w14:textId="77777777" w:rsidR="0081589D" w:rsidRDefault="0081589D" w:rsidP="00973762">
            <w:pPr>
              <w:widowControl w:val="0"/>
              <w:pBdr>
                <w:top w:val="nil"/>
                <w:left w:val="nil"/>
                <w:bottom w:val="nil"/>
                <w:right w:val="nil"/>
                <w:between w:val="nil"/>
              </w:pBdr>
              <w:spacing w:after="0" w:line="240" w:lineRule="auto"/>
              <w:jc w:val="center"/>
              <w:rPr>
                <w:sz w:val="24"/>
                <w:szCs w:val="24"/>
              </w:rPr>
            </w:pPr>
            <w:r>
              <w:rPr>
                <w:sz w:val="24"/>
                <w:szCs w:val="24"/>
              </w:rPr>
              <w:t>0.842</w:t>
            </w:r>
          </w:p>
        </w:tc>
        <w:tc>
          <w:tcPr>
            <w:tcW w:w="1152" w:type="dxa"/>
            <w:tcBorders>
              <w:top w:val="single" w:sz="6" w:space="0" w:color="000000"/>
              <w:left w:val="single" w:sz="6" w:space="0" w:color="000000"/>
              <w:bottom w:val="single" w:sz="6" w:space="0" w:color="000000"/>
              <w:right w:val="single" w:sz="6" w:space="0" w:color="000000"/>
            </w:tcBorders>
            <w:tcMar>
              <w:top w:w="43" w:type="dxa"/>
              <w:left w:w="43" w:type="dxa"/>
              <w:bottom w:w="43" w:type="dxa"/>
              <w:right w:w="43" w:type="dxa"/>
            </w:tcMar>
          </w:tcPr>
          <w:p w14:paraId="3261D042" w14:textId="77777777" w:rsidR="0081589D" w:rsidRDefault="0081589D" w:rsidP="00973762">
            <w:pPr>
              <w:widowControl w:val="0"/>
              <w:pBdr>
                <w:top w:val="nil"/>
                <w:left w:val="nil"/>
                <w:bottom w:val="nil"/>
                <w:right w:val="nil"/>
                <w:between w:val="nil"/>
              </w:pBdr>
              <w:spacing w:after="0" w:line="240" w:lineRule="auto"/>
              <w:jc w:val="center"/>
              <w:rPr>
                <w:sz w:val="24"/>
                <w:szCs w:val="24"/>
              </w:rPr>
            </w:pPr>
            <w:r>
              <w:rPr>
                <w:sz w:val="24"/>
                <w:szCs w:val="24"/>
              </w:rPr>
              <w:t>0.943</w:t>
            </w:r>
          </w:p>
        </w:tc>
        <w:tc>
          <w:tcPr>
            <w:tcW w:w="1152" w:type="dxa"/>
            <w:tcBorders>
              <w:top w:val="single" w:sz="6" w:space="0" w:color="000000"/>
              <w:left w:val="single" w:sz="6" w:space="0" w:color="000000"/>
              <w:bottom w:val="single" w:sz="6" w:space="0" w:color="000000"/>
              <w:right w:val="single" w:sz="6" w:space="0" w:color="000000"/>
            </w:tcBorders>
            <w:tcMar>
              <w:top w:w="43" w:type="dxa"/>
              <w:left w:w="43" w:type="dxa"/>
              <w:bottom w:w="43" w:type="dxa"/>
              <w:right w:w="43" w:type="dxa"/>
            </w:tcMar>
          </w:tcPr>
          <w:p w14:paraId="6D7F4067" w14:textId="77777777" w:rsidR="0081589D" w:rsidRDefault="0081589D" w:rsidP="00973762">
            <w:pPr>
              <w:widowControl w:val="0"/>
              <w:pBdr>
                <w:top w:val="nil"/>
                <w:left w:val="nil"/>
                <w:bottom w:val="nil"/>
                <w:right w:val="nil"/>
                <w:between w:val="nil"/>
              </w:pBdr>
              <w:spacing w:after="0" w:line="240" w:lineRule="auto"/>
              <w:jc w:val="center"/>
              <w:rPr>
                <w:sz w:val="24"/>
                <w:szCs w:val="24"/>
              </w:rPr>
            </w:pPr>
            <w:r>
              <w:rPr>
                <w:sz w:val="24"/>
                <w:szCs w:val="24"/>
              </w:rPr>
              <w:t>0.938</w:t>
            </w:r>
          </w:p>
        </w:tc>
        <w:tc>
          <w:tcPr>
            <w:tcW w:w="1152" w:type="dxa"/>
            <w:tcBorders>
              <w:top w:val="single" w:sz="6" w:space="0" w:color="000000"/>
              <w:left w:val="single" w:sz="6" w:space="0" w:color="000000"/>
              <w:bottom w:val="single" w:sz="6" w:space="0" w:color="000000"/>
              <w:right w:val="single" w:sz="6" w:space="0" w:color="000000"/>
            </w:tcBorders>
            <w:tcMar>
              <w:top w:w="43" w:type="dxa"/>
              <w:left w:w="43" w:type="dxa"/>
              <w:bottom w:w="43" w:type="dxa"/>
              <w:right w:w="43" w:type="dxa"/>
            </w:tcMar>
          </w:tcPr>
          <w:p w14:paraId="45D693BF" w14:textId="77777777" w:rsidR="0081589D" w:rsidRDefault="0081589D" w:rsidP="00973762">
            <w:pPr>
              <w:widowControl w:val="0"/>
              <w:pBdr>
                <w:top w:val="nil"/>
                <w:left w:val="nil"/>
                <w:bottom w:val="nil"/>
                <w:right w:val="nil"/>
                <w:between w:val="nil"/>
              </w:pBdr>
              <w:spacing w:after="0" w:line="240" w:lineRule="auto"/>
              <w:jc w:val="center"/>
              <w:rPr>
                <w:sz w:val="24"/>
                <w:szCs w:val="24"/>
              </w:rPr>
            </w:pPr>
            <w:r>
              <w:rPr>
                <w:sz w:val="24"/>
                <w:szCs w:val="24"/>
              </w:rPr>
              <w:t>1.042</w:t>
            </w:r>
          </w:p>
        </w:tc>
        <w:tc>
          <w:tcPr>
            <w:tcW w:w="1152" w:type="dxa"/>
            <w:tcBorders>
              <w:top w:val="single" w:sz="6" w:space="0" w:color="000000"/>
              <w:left w:val="single" w:sz="6" w:space="0" w:color="000000"/>
              <w:bottom w:val="single" w:sz="6" w:space="0" w:color="000000"/>
              <w:right w:val="single" w:sz="6" w:space="0" w:color="000000"/>
            </w:tcBorders>
            <w:tcMar>
              <w:top w:w="43" w:type="dxa"/>
              <w:left w:w="43" w:type="dxa"/>
              <w:bottom w:w="43" w:type="dxa"/>
              <w:right w:w="43" w:type="dxa"/>
            </w:tcMar>
          </w:tcPr>
          <w:p w14:paraId="53EEE89E" w14:textId="77777777" w:rsidR="0081589D" w:rsidRDefault="0081589D" w:rsidP="00973762">
            <w:pPr>
              <w:widowControl w:val="0"/>
              <w:pBdr>
                <w:top w:val="nil"/>
                <w:left w:val="nil"/>
                <w:bottom w:val="nil"/>
                <w:right w:val="nil"/>
                <w:between w:val="nil"/>
              </w:pBdr>
              <w:spacing w:after="0" w:line="240" w:lineRule="auto"/>
              <w:jc w:val="center"/>
              <w:rPr>
                <w:sz w:val="24"/>
                <w:szCs w:val="24"/>
              </w:rPr>
            </w:pPr>
            <w:r>
              <w:rPr>
                <w:sz w:val="24"/>
                <w:szCs w:val="24"/>
              </w:rPr>
              <w:t>5.636</w:t>
            </w:r>
          </w:p>
        </w:tc>
      </w:tr>
      <w:tr w:rsidR="0081589D" w14:paraId="670BB63D" w14:textId="77777777" w:rsidTr="00973762">
        <w:trPr>
          <w:trHeight w:val="288"/>
        </w:trPr>
        <w:tc>
          <w:tcPr>
            <w:tcW w:w="1152" w:type="dxa"/>
            <w:tcBorders>
              <w:top w:val="single" w:sz="6" w:space="0" w:color="000000"/>
              <w:left w:val="single" w:sz="6" w:space="0" w:color="000000"/>
              <w:bottom w:val="single" w:sz="6" w:space="0" w:color="000000"/>
              <w:right w:val="single" w:sz="6" w:space="0" w:color="000000"/>
            </w:tcBorders>
            <w:tcMar>
              <w:top w:w="43" w:type="dxa"/>
              <w:left w:w="43" w:type="dxa"/>
              <w:bottom w:w="43" w:type="dxa"/>
              <w:right w:w="43" w:type="dxa"/>
            </w:tcMar>
          </w:tcPr>
          <w:p w14:paraId="4401C02B" w14:textId="77777777" w:rsidR="0081589D" w:rsidRDefault="0081589D" w:rsidP="00973762">
            <w:pPr>
              <w:widowControl w:val="0"/>
              <w:pBdr>
                <w:top w:val="nil"/>
                <w:left w:val="nil"/>
                <w:bottom w:val="nil"/>
                <w:right w:val="nil"/>
                <w:between w:val="nil"/>
              </w:pBdr>
              <w:spacing w:after="0" w:line="240" w:lineRule="auto"/>
              <w:jc w:val="center"/>
              <w:rPr>
                <w:b/>
                <w:sz w:val="24"/>
                <w:szCs w:val="24"/>
              </w:rPr>
            </w:pPr>
            <w:r>
              <w:rPr>
                <w:b/>
                <w:sz w:val="24"/>
                <w:szCs w:val="24"/>
              </w:rPr>
              <w:t>2015</w:t>
            </w:r>
          </w:p>
        </w:tc>
        <w:tc>
          <w:tcPr>
            <w:tcW w:w="1152" w:type="dxa"/>
            <w:tcBorders>
              <w:top w:val="single" w:sz="6" w:space="0" w:color="000000"/>
              <w:left w:val="single" w:sz="6" w:space="0" w:color="000000"/>
              <w:bottom w:val="single" w:sz="6" w:space="0" w:color="000000"/>
              <w:right w:val="single" w:sz="6" w:space="0" w:color="000000"/>
            </w:tcBorders>
            <w:tcMar>
              <w:top w:w="43" w:type="dxa"/>
              <w:left w:w="43" w:type="dxa"/>
              <w:bottom w:w="43" w:type="dxa"/>
              <w:right w:w="43" w:type="dxa"/>
            </w:tcMar>
          </w:tcPr>
          <w:p w14:paraId="12360372" w14:textId="77777777" w:rsidR="0081589D" w:rsidRDefault="0081589D" w:rsidP="00973762">
            <w:pPr>
              <w:widowControl w:val="0"/>
              <w:pBdr>
                <w:top w:val="nil"/>
                <w:left w:val="nil"/>
                <w:bottom w:val="nil"/>
                <w:right w:val="nil"/>
                <w:between w:val="nil"/>
              </w:pBdr>
              <w:spacing w:after="0" w:line="240" w:lineRule="auto"/>
              <w:jc w:val="center"/>
              <w:rPr>
                <w:sz w:val="24"/>
                <w:szCs w:val="24"/>
              </w:rPr>
            </w:pPr>
            <w:r>
              <w:rPr>
                <w:sz w:val="24"/>
                <w:szCs w:val="24"/>
              </w:rPr>
              <w:t>0.000</w:t>
            </w:r>
          </w:p>
        </w:tc>
        <w:tc>
          <w:tcPr>
            <w:tcW w:w="1152" w:type="dxa"/>
            <w:tcBorders>
              <w:top w:val="single" w:sz="6" w:space="0" w:color="000000"/>
              <w:left w:val="single" w:sz="6" w:space="0" w:color="000000"/>
              <w:bottom w:val="single" w:sz="6" w:space="0" w:color="000000"/>
              <w:right w:val="single" w:sz="6" w:space="0" w:color="000000"/>
            </w:tcBorders>
            <w:tcMar>
              <w:top w:w="43" w:type="dxa"/>
              <w:left w:w="43" w:type="dxa"/>
              <w:bottom w:w="43" w:type="dxa"/>
              <w:right w:w="43" w:type="dxa"/>
            </w:tcMar>
          </w:tcPr>
          <w:p w14:paraId="3D2EED61" w14:textId="77777777" w:rsidR="0081589D" w:rsidRDefault="0081589D" w:rsidP="00973762">
            <w:pPr>
              <w:widowControl w:val="0"/>
              <w:pBdr>
                <w:top w:val="nil"/>
                <w:left w:val="nil"/>
                <w:bottom w:val="nil"/>
                <w:right w:val="nil"/>
                <w:between w:val="nil"/>
              </w:pBdr>
              <w:spacing w:after="0" w:line="240" w:lineRule="auto"/>
              <w:jc w:val="center"/>
              <w:rPr>
                <w:sz w:val="24"/>
                <w:szCs w:val="24"/>
              </w:rPr>
            </w:pPr>
            <w:r>
              <w:rPr>
                <w:sz w:val="24"/>
                <w:szCs w:val="24"/>
              </w:rPr>
              <w:t>0.836</w:t>
            </w:r>
          </w:p>
        </w:tc>
        <w:tc>
          <w:tcPr>
            <w:tcW w:w="1152" w:type="dxa"/>
            <w:tcBorders>
              <w:top w:val="single" w:sz="6" w:space="0" w:color="000000"/>
              <w:left w:val="single" w:sz="6" w:space="0" w:color="000000"/>
              <w:bottom w:val="single" w:sz="6" w:space="0" w:color="000000"/>
              <w:right w:val="single" w:sz="6" w:space="0" w:color="000000"/>
            </w:tcBorders>
            <w:tcMar>
              <w:top w:w="43" w:type="dxa"/>
              <w:left w:w="43" w:type="dxa"/>
              <w:bottom w:w="43" w:type="dxa"/>
              <w:right w:w="43" w:type="dxa"/>
            </w:tcMar>
          </w:tcPr>
          <w:p w14:paraId="4C556839" w14:textId="77777777" w:rsidR="0081589D" w:rsidRDefault="0081589D" w:rsidP="00973762">
            <w:pPr>
              <w:widowControl w:val="0"/>
              <w:pBdr>
                <w:top w:val="nil"/>
                <w:left w:val="nil"/>
                <w:bottom w:val="nil"/>
                <w:right w:val="nil"/>
                <w:between w:val="nil"/>
              </w:pBdr>
              <w:spacing w:after="0" w:line="240" w:lineRule="auto"/>
              <w:jc w:val="center"/>
              <w:rPr>
                <w:sz w:val="24"/>
                <w:szCs w:val="24"/>
              </w:rPr>
            </w:pPr>
            <w:r>
              <w:rPr>
                <w:sz w:val="24"/>
                <w:szCs w:val="24"/>
              </w:rPr>
              <w:t>0.939</w:t>
            </w:r>
          </w:p>
        </w:tc>
        <w:tc>
          <w:tcPr>
            <w:tcW w:w="1152" w:type="dxa"/>
            <w:tcBorders>
              <w:top w:val="single" w:sz="6" w:space="0" w:color="000000"/>
              <w:left w:val="single" w:sz="6" w:space="0" w:color="000000"/>
              <w:bottom w:val="single" w:sz="6" w:space="0" w:color="000000"/>
              <w:right w:val="single" w:sz="6" w:space="0" w:color="000000"/>
            </w:tcBorders>
            <w:tcMar>
              <w:top w:w="43" w:type="dxa"/>
              <w:left w:w="43" w:type="dxa"/>
              <w:bottom w:w="43" w:type="dxa"/>
              <w:right w:w="43" w:type="dxa"/>
            </w:tcMar>
          </w:tcPr>
          <w:p w14:paraId="038C1F36" w14:textId="77777777" w:rsidR="0081589D" w:rsidRDefault="0081589D" w:rsidP="00973762">
            <w:pPr>
              <w:widowControl w:val="0"/>
              <w:pBdr>
                <w:top w:val="nil"/>
                <w:left w:val="nil"/>
                <w:bottom w:val="nil"/>
                <w:right w:val="nil"/>
                <w:between w:val="nil"/>
              </w:pBdr>
              <w:spacing w:after="0" w:line="240" w:lineRule="auto"/>
              <w:jc w:val="center"/>
              <w:rPr>
                <w:sz w:val="24"/>
                <w:szCs w:val="24"/>
              </w:rPr>
            </w:pPr>
            <w:r>
              <w:rPr>
                <w:sz w:val="24"/>
                <w:szCs w:val="24"/>
              </w:rPr>
              <w:t>0.926</w:t>
            </w:r>
          </w:p>
        </w:tc>
        <w:tc>
          <w:tcPr>
            <w:tcW w:w="1152" w:type="dxa"/>
            <w:tcBorders>
              <w:top w:val="single" w:sz="6" w:space="0" w:color="000000"/>
              <w:left w:val="single" w:sz="6" w:space="0" w:color="000000"/>
              <w:bottom w:val="single" w:sz="6" w:space="0" w:color="000000"/>
              <w:right w:val="single" w:sz="6" w:space="0" w:color="000000"/>
            </w:tcBorders>
            <w:tcMar>
              <w:top w:w="43" w:type="dxa"/>
              <w:left w:w="43" w:type="dxa"/>
              <w:bottom w:w="43" w:type="dxa"/>
              <w:right w:w="43" w:type="dxa"/>
            </w:tcMar>
          </w:tcPr>
          <w:p w14:paraId="31961F8D" w14:textId="77777777" w:rsidR="0081589D" w:rsidRDefault="0081589D" w:rsidP="00973762">
            <w:pPr>
              <w:widowControl w:val="0"/>
              <w:pBdr>
                <w:top w:val="nil"/>
                <w:left w:val="nil"/>
                <w:bottom w:val="nil"/>
                <w:right w:val="nil"/>
                <w:between w:val="nil"/>
              </w:pBdr>
              <w:spacing w:after="0" w:line="240" w:lineRule="auto"/>
              <w:jc w:val="center"/>
              <w:rPr>
                <w:sz w:val="24"/>
                <w:szCs w:val="24"/>
              </w:rPr>
            </w:pPr>
            <w:r>
              <w:rPr>
                <w:sz w:val="24"/>
                <w:szCs w:val="24"/>
              </w:rPr>
              <w:t>1.032</w:t>
            </w:r>
          </w:p>
        </w:tc>
        <w:tc>
          <w:tcPr>
            <w:tcW w:w="1152" w:type="dxa"/>
            <w:tcBorders>
              <w:top w:val="single" w:sz="6" w:space="0" w:color="000000"/>
              <w:left w:val="single" w:sz="6" w:space="0" w:color="000000"/>
              <w:bottom w:val="single" w:sz="6" w:space="0" w:color="000000"/>
              <w:right w:val="single" w:sz="6" w:space="0" w:color="000000"/>
            </w:tcBorders>
            <w:tcMar>
              <w:top w:w="43" w:type="dxa"/>
              <w:left w:w="43" w:type="dxa"/>
              <w:bottom w:w="43" w:type="dxa"/>
              <w:right w:w="43" w:type="dxa"/>
            </w:tcMar>
          </w:tcPr>
          <w:p w14:paraId="67454241" w14:textId="77777777" w:rsidR="0081589D" w:rsidRDefault="0081589D" w:rsidP="00973762">
            <w:pPr>
              <w:widowControl w:val="0"/>
              <w:pBdr>
                <w:top w:val="nil"/>
                <w:left w:val="nil"/>
                <w:bottom w:val="nil"/>
                <w:right w:val="nil"/>
                <w:between w:val="nil"/>
              </w:pBdr>
              <w:spacing w:after="0" w:line="240" w:lineRule="auto"/>
              <w:jc w:val="center"/>
              <w:rPr>
                <w:sz w:val="24"/>
                <w:szCs w:val="24"/>
              </w:rPr>
            </w:pPr>
            <w:r>
              <w:rPr>
                <w:sz w:val="24"/>
                <w:szCs w:val="24"/>
              </w:rPr>
              <w:t>5.667</w:t>
            </w:r>
          </w:p>
        </w:tc>
      </w:tr>
    </w:tbl>
    <w:p w14:paraId="475B4150" w14:textId="77777777" w:rsidR="0081589D" w:rsidRDefault="0081589D" w:rsidP="0081589D"/>
    <w:p w14:paraId="12E57D45" w14:textId="77777777" w:rsidR="0081589D" w:rsidRDefault="0081589D" w:rsidP="0081589D">
      <w:r>
        <w:br w:type="page"/>
      </w:r>
    </w:p>
    <w:p w14:paraId="0903866E" w14:textId="77777777" w:rsidR="0081589D" w:rsidRDefault="0081589D" w:rsidP="0081589D">
      <w:r>
        <w:lastRenderedPageBreak/>
        <w:t>Table S3: Summary statistics of interannual comparisons for each lake area contained within the GLCP. A value less than one indicates the latter year’s area as greater than the former year’s area, whereas a value greater than one indicates the latter year’s area as less than the former year’s area. Slightly higher mean deviations are observed in the mid-to-late 1990s in comparison to those after 2000, suggesting remnants from sparse satellite coverage. Even with sparse satellite coverage, the data are consistent from year-to-year, giving confidence in interannual consistency for included lakes.</w:t>
      </w:r>
    </w:p>
    <w:tbl>
      <w:tblPr>
        <w:tblW w:w="8345" w:type="dxa"/>
        <w:tblBorders>
          <w:top w:val="nil"/>
          <w:left w:val="nil"/>
          <w:bottom w:val="nil"/>
          <w:right w:val="nil"/>
          <w:insideH w:val="nil"/>
          <w:insideV w:val="nil"/>
        </w:tblBorders>
        <w:tblLayout w:type="fixed"/>
        <w:tblLook w:val="0600" w:firstRow="0" w:lastRow="0" w:firstColumn="0" w:lastColumn="0" w:noHBand="1" w:noVBand="1"/>
      </w:tblPr>
      <w:tblGrid>
        <w:gridCol w:w="1235"/>
        <w:gridCol w:w="1130"/>
        <w:gridCol w:w="1145"/>
        <w:gridCol w:w="1160"/>
        <w:gridCol w:w="1160"/>
        <w:gridCol w:w="1160"/>
        <w:gridCol w:w="1355"/>
      </w:tblGrid>
      <w:tr w:rsidR="0081589D" w14:paraId="7E78EBE4" w14:textId="77777777" w:rsidTr="00973762">
        <w:trPr>
          <w:trHeight w:val="288"/>
        </w:trPr>
        <w:tc>
          <w:tcPr>
            <w:tcW w:w="12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748CC93" w14:textId="77777777" w:rsidR="0081589D" w:rsidRDefault="0081589D" w:rsidP="00973762">
            <w:pPr>
              <w:widowControl w:val="0"/>
              <w:pBdr>
                <w:top w:val="nil"/>
                <w:left w:val="nil"/>
                <w:bottom w:val="nil"/>
                <w:right w:val="nil"/>
                <w:between w:val="nil"/>
              </w:pBdr>
              <w:spacing w:after="0" w:line="276" w:lineRule="auto"/>
              <w:jc w:val="center"/>
              <w:rPr>
                <w:b/>
              </w:rPr>
            </w:pPr>
            <w:proofErr w:type="spellStart"/>
            <w:proofErr w:type="gramStart"/>
            <w:r>
              <w:rPr>
                <w:b/>
              </w:rPr>
              <w:t>year:year</w:t>
            </w:r>
            <w:proofErr w:type="spellEnd"/>
            <w:proofErr w:type="gramEnd"/>
          </w:p>
        </w:tc>
        <w:tc>
          <w:tcPr>
            <w:tcW w:w="1130" w:type="dxa"/>
            <w:tcBorders>
              <w:top w:val="single" w:sz="4" w:space="0" w:color="000000"/>
              <w:left w:val="single" w:sz="4" w:space="0" w:color="000000"/>
              <w:bottom w:val="single" w:sz="6" w:space="0" w:color="000000"/>
              <w:right w:val="single" w:sz="4" w:space="0" w:color="000000"/>
            </w:tcBorders>
            <w:tcMar>
              <w:top w:w="100" w:type="dxa"/>
              <w:left w:w="100" w:type="dxa"/>
              <w:bottom w:w="100" w:type="dxa"/>
              <w:right w:w="100" w:type="dxa"/>
            </w:tcMar>
          </w:tcPr>
          <w:p w14:paraId="6EDD2075" w14:textId="77777777" w:rsidR="0081589D" w:rsidRDefault="0081589D" w:rsidP="00973762">
            <w:pPr>
              <w:widowControl w:val="0"/>
              <w:pBdr>
                <w:top w:val="nil"/>
                <w:left w:val="nil"/>
                <w:bottom w:val="nil"/>
                <w:right w:val="nil"/>
                <w:between w:val="nil"/>
              </w:pBdr>
              <w:spacing w:after="0" w:line="276" w:lineRule="auto"/>
              <w:jc w:val="center"/>
              <w:rPr>
                <w:b/>
              </w:rPr>
            </w:pPr>
            <w:r>
              <w:rPr>
                <w:b/>
              </w:rPr>
              <w:t>Min.</w:t>
            </w:r>
          </w:p>
        </w:tc>
        <w:tc>
          <w:tcPr>
            <w:tcW w:w="1145" w:type="dxa"/>
            <w:tcBorders>
              <w:top w:val="single" w:sz="4" w:space="0" w:color="000000"/>
              <w:left w:val="single" w:sz="4" w:space="0" w:color="000000"/>
              <w:bottom w:val="single" w:sz="6" w:space="0" w:color="000000"/>
              <w:right w:val="single" w:sz="4" w:space="0" w:color="000000"/>
            </w:tcBorders>
            <w:tcMar>
              <w:top w:w="100" w:type="dxa"/>
              <w:left w:w="100" w:type="dxa"/>
              <w:bottom w:w="100" w:type="dxa"/>
              <w:right w:w="100" w:type="dxa"/>
            </w:tcMar>
          </w:tcPr>
          <w:p w14:paraId="3433086A" w14:textId="77777777" w:rsidR="0081589D" w:rsidRDefault="0081589D" w:rsidP="00973762">
            <w:pPr>
              <w:widowControl w:val="0"/>
              <w:pBdr>
                <w:top w:val="nil"/>
                <w:left w:val="nil"/>
                <w:bottom w:val="nil"/>
                <w:right w:val="nil"/>
                <w:between w:val="nil"/>
              </w:pBdr>
              <w:spacing w:after="0" w:line="276" w:lineRule="auto"/>
              <w:jc w:val="center"/>
              <w:rPr>
                <w:b/>
              </w:rPr>
            </w:pPr>
            <w:r>
              <w:rPr>
                <w:b/>
              </w:rPr>
              <w:t>1st Qu.</w:t>
            </w:r>
          </w:p>
        </w:tc>
        <w:tc>
          <w:tcPr>
            <w:tcW w:w="1160" w:type="dxa"/>
            <w:tcBorders>
              <w:top w:val="single" w:sz="4" w:space="0" w:color="000000"/>
              <w:left w:val="single" w:sz="4" w:space="0" w:color="000000"/>
              <w:bottom w:val="single" w:sz="6" w:space="0" w:color="000000"/>
              <w:right w:val="single" w:sz="4" w:space="0" w:color="000000"/>
            </w:tcBorders>
            <w:tcMar>
              <w:top w:w="100" w:type="dxa"/>
              <w:left w:w="100" w:type="dxa"/>
              <w:bottom w:w="100" w:type="dxa"/>
              <w:right w:w="100" w:type="dxa"/>
            </w:tcMar>
          </w:tcPr>
          <w:p w14:paraId="24D6912B" w14:textId="77777777" w:rsidR="0081589D" w:rsidRDefault="0081589D" w:rsidP="00973762">
            <w:pPr>
              <w:widowControl w:val="0"/>
              <w:pBdr>
                <w:top w:val="nil"/>
                <w:left w:val="nil"/>
                <w:bottom w:val="nil"/>
                <w:right w:val="nil"/>
                <w:between w:val="nil"/>
              </w:pBdr>
              <w:spacing w:after="0" w:line="276" w:lineRule="auto"/>
              <w:jc w:val="center"/>
              <w:rPr>
                <w:b/>
              </w:rPr>
            </w:pPr>
            <w:r>
              <w:rPr>
                <w:b/>
              </w:rPr>
              <w:t>Median</w:t>
            </w:r>
          </w:p>
        </w:tc>
        <w:tc>
          <w:tcPr>
            <w:tcW w:w="1160" w:type="dxa"/>
            <w:tcBorders>
              <w:top w:val="single" w:sz="4" w:space="0" w:color="000000"/>
              <w:left w:val="single" w:sz="4" w:space="0" w:color="000000"/>
              <w:bottom w:val="single" w:sz="6" w:space="0" w:color="000000"/>
              <w:right w:val="single" w:sz="4" w:space="0" w:color="000000"/>
            </w:tcBorders>
            <w:tcMar>
              <w:top w:w="100" w:type="dxa"/>
              <w:left w:w="100" w:type="dxa"/>
              <w:bottom w:w="100" w:type="dxa"/>
              <w:right w:w="100" w:type="dxa"/>
            </w:tcMar>
          </w:tcPr>
          <w:p w14:paraId="568BDD1C" w14:textId="77777777" w:rsidR="0081589D" w:rsidRDefault="0081589D" w:rsidP="00973762">
            <w:pPr>
              <w:widowControl w:val="0"/>
              <w:pBdr>
                <w:top w:val="nil"/>
                <w:left w:val="nil"/>
                <w:bottom w:val="nil"/>
                <w:right w:val="nil"/>
                <w:between w:val="nil"/>
              </w:pBdr>
              <w:spacing w:after="0" w:line="276" w:lineRule="auto"/>
              <w:jc w:val="center"/>
              <w:rPr>
                <w:b/>
              </w:rPr>
            </w:pPr>
            <w:r>
              <w:rPr>
                <w:b/>
              </w:rPr>
              <w:t>Mean</w:t>
            </w:r>
          </w:p>
        </w:tc>
        <w:tc>
          <w:tcPr>
            <w:tcW w:w="1160" w:type="dxa"/>
            <w:tcBorders>
              <w:top w:val="single" w:sz="4" w:space="0" w:color="000000"/>
              <w:left w:val="single" w:sz="4" w:space="0" w:color="000000"/>
              <w:bottom w:val="single" w:sz="6" w:space="0" w:color="000000"/>
              <w:right w:val="single" w:sz="4" w:space="0" w:color="000000"/>
            </w:tcBorders>
            <w:tcMar>
              <w:top w:w="100" w:type="dxa"/>
              <w:left w:w="100" w:type="dxa"/>
              <w:bottom w:w="100" w:type="dxa"/>
              <w:right w:w="100" w:type="dxa"/>
            </w:tcMar>
          </w:tcPr>
          <w:p w14:paraId="4EAE67BE" w14:textId="77777777" w:rsidR="0081589D" w:rsidRDefault="0081589D" w:rsidP="00973762">
            <w:pPr>
              <w:widowControl w:val="0"/>
              <w:pBdr>
                <w:top w:val="nil"/>
                <w:left w:val="nil"/>
                <w:bottom w:val="nil"/>
                <w:right w:val="nil"/>
                <w:between w:val="nil"/>
              </w:pBdr>
              <w:spacing w:after="0" w:line="276" w:lineRule="auto"/>
              <w:jc w:val="center"/>
              <w:rPr>
                <w:b/>
              </w:rPr>
            </w:pPr>
            <w:r>
              <w:rPr>
                <w:b/>
              </w:rPr>
              <w:t>3rd Qu.</w:t>
            </w:r>
          </w:p>
        </w:tc>
        <w:tc>
          <w:tcPr>
            <w:tcW w:w="1355" w:type="dxa"/>
            <w:tcBorders>
              <w:top w:val="single" w:sz="4" w:space="0" w:color="000000"/>
              <w:left w:val="single" w:sz="4" w:space="0" w:color="000000"/>
              <w:bottom w:val="single" w:sz="6" w:space="0" w:color="000000"/>
              <w:right w:val="single" w:sz="4" w:space="0" w:color="000000"/>
            </w:tcBorders>
            <w:tcMar>
              <w:top w:w="100" w:type="dxa"/>
              <w:left w:w="100" w:type="dxa"/>
              <w:bottom w:w="100" w:type="dxa"/>
              <w:right w:w="100" w:type="dxa"/>
            </w:tcMar>
          </w:tcPr>
          <w:p w14:paraId="13CEC56F" w14:textId="77777777" w:rsidR="0081589D" w:rsidRDefault="0081589D" w:rsidP="00973762">
            <w:pPr>
              <w:widowControl w:val="0"/>
              <w:pBdr>
                <w:top w:val="nil"/>
                <w:left w:val="nil"/>
                <w:bottom w:val="nil"/>
                <w:right w:val="nil"/>
                <w:between w:val="nil"/>
              </w:pBdr>
              <w:spacing w:after="0" w:line="276" w:lineRule="auto"/>
              <w:jc w:val="center"/>
              <w:rPr>
                <w:b/>
              </w:rPr>
            </w:pPr>
            <w:r>
              <w:rPr>
                <w:b/>
              </w:rPr>
              <w:t>Max.</w:t>
            </w:r>
          </w:p>
        </w:tc>
      </w:tr>
      <w:tr w:rsidR="0081589D" w14:paraId="48EB5139" w14:textId="77777777" w:rsidTr="00973762">
        <w:trPr>
          <w:trHeight w:val="288"/>
        </w:trPr>
        <w:tc>
          <w:tcPr>
            <w:tcW w:w="1235" w:type="dxa"/>
            <w:tcBorders>
              <w:top w:val="single" w:sz="4" w:space="0" w:color="000000"/>
              <w:left w:val="single" w:sz="4" w:space="0" w:color="000000"/>
              <w:bottom w:val="single" w:sz="4" w:space="0" w:color="000000"/>
              <w:right w:val="single" w:sz="6" w:space="0" w:color="000000"/>
            </w:tcBorders>
            <w:tcMar>
              <w:top w:w="100" w:type="dxa"/>
              <w:left w:w="100" w:type="dxa"/>
              <w:bottom w:w="100" w:type="dxa"/>
              <w:right w:w="100" w:type="dxa"/>
            </w:tcMar>
          </w:tcPr>
          <w:p w14:paraId="7FFE8F59" w14:textId="77777777" w:rsidR="0081589D" w:rsidRDefault="0081589D" w:rsidP="00973762">
            <w:pPr>
              <w:widowControl w:val="0"/>
              <w:pBdr>
                <w:top w:val="nil"/>
                <w:left w:val="nil"/>
                <w:bottom w:val="nil"/>
                <w:right w:val="nil"/>
                <w:between w:val="nil"/>
              </w:pBdr>
              <w:spacing w:after="0" w:line="276" w:lineRule="auto"/>
              <w:jc w:val="center"/>
              <w:rPr>
                <w:b/>
              </w:rPr>
            </w:pPr>
            <w:r>
              <w:rPr>
                <w:b/>
              </w:rPr>
              <w:t>1995:1996</w:t>
            </w:r>
          </w:p>
        </w:tc>
        <w:tc>
          <w:tcPr>
            <w:tcW w:w="113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3CE3D8B" w14:textId="77777777" w:rsidR="0081589D" w:rsidRDefault="0081589D" w:rsidP="00973762">
            <w:pPr>
              <w:widowControl w:val="0"/>
              <w:spacing w:after="0" w:line="276" w:lineRule="auto"/>
            </w:pPr>
            <w:r>
              <w:t>0.000</w:t>
            </w:r>
          </w:p>
        </w:tc>
        <w:tc>
          <w:tcPr>
            <w:tcW w:w="114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A1BF335" w14:textId="77777777" w:rsidR="0081589D" w:rsidRDefault="0081589D" w:rsidP="00973762">
            <w:pPr>
              <w:widowControl w:val="0"/>
              <w:spacing w:after="0" w:line="276" w:lineRule="auto"/>
            </w:pPr>
            <w:r>
              <w:t>0.973</w:t>
            </w:r>
          </w:p>
        </w:tc>
        <w:tc>
          <w:tcPr>
            <w:tcW w:w="11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D4E1FCF" w14:textId="77777777" w:rsidR="0081589D" w:rsidRDefault="0081589D" w:rsidP="00973762">
            <w:pPr>
              <w:widowControl w:val="0"/>
              <w:spacing w:after="0" w:line="276" w:lineRule="auto"/>
            </w:pPr>
            <w:r>
              <w:t>1.000</w:t>
            </w:r>
          </w:p>
        </w:tc>
        <w:tc>
          <w:tcPr>
            <w:tcW w:w="11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926FCDF" w14:textId="77777777" w:rsidR="0081589D" w:rsidRDefault="0081589D" w:rsidP="00973762">
            <w:pPr>
              <w:widowControl w:val="0"/>
              <w:spacing w:after="0" w:line="276" w:lineRule="auto"/>
            </w:pPr>
            <w:r>
              <w:t>2.059</w:t>
            </w:r>
          </w:p>
        </w:tc>
        <w:tc>
          <w:tcPr>
            <w:tcW w:w="11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7BFEB73" w14:textId="77777777" w:rsidR="0081589D" w:rsidRDefault="0081589D" w:rsidP="00973762">
            <w:pPr>
              <w:widowControl w:val="0"/>
              <w:spacing w:after="0" w:line="276" w:lineRule="auto"/>
            </w:pPr>
            <w:r>
              <w:t>1.026</w:t>
            </w:r>
          </w:p>
        </w:tc>
        <w:tc>
          <w:tcPr>
            <w:tcW w:w="135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8B87EF5" w14:textId="77777777" w:rsidR="0081589D" w:rsidRDefault="0081589D" w:rsidP="00973762">
            <w:pPr>
              <w:widowControl w:val="0"/>
              <w:spacing w:after="0" w:line="276" w:lineRule="auto"/>
            </w:pPr>
            <w:r>
              <w:t>99236.252</w:t>
            </w:r>
          </w:p>
        </w:tc>
      </w:tr>
      <w:tr w:rsidR="0081589D" w14:paraId="7F79B951" w14:textId="77777777" w:rsidTr="00973762">
        <w:trPr>
          <w:trHeight w:val="288"/>
        </w:trPr>
        <w:tc>
          <w:tcPr>
            <w:tcW w:w="1235" w:type="dxa"/>
            <w:tcBorders>
              <w:top w:val="single" w:sz="4" w:space="0" w:color="000000"/>
              <w:left w:val="single" w:sz="4" w:space="0" w:color="000000"/>
              <w:bottom w:val="single" w:sz="4" w:space="0" w:color="000000"/>
              <w:right w:val="single" w:sz="6" w:space="0" w:color="000000"/>
            </w:tcBorders>
            <w:tcMar>
              <w:top w:w="100" w:type="dxa"/>
              <w:left w:w="100" w:type="dxa"/>
              <w:bottom w:w="100" w:type="dxa"/>
              <w:right w:w="100" w:type="dxa"/>
            </w:tcMar>
          </w:tcPr>
          <w:p w14:paraId="0697D7D8" w14:textId="77777777" w:rsidR="0081589D" w:rsidRDefault="0081589D" w:rsidP="00973762">
            <w:pPr>
              <w:widowControl w:val="0"/>
              <w:pBdr>
                <w:top w:val="nil"/>
                <w:left w:val="nil"/>
                <w:bottom w:val="nil"/>
                <w:right w:val="nil"/>
                <w:between w:val="nil"/>
              </w:pBdr>
              <w:spacing w:after="0" w:line="276" w:lineRule="auto"/>
              <w:jc w:val="center"/>
              <w:rPr>
                <w:b/>
              </w:rPr>
            </w:pPr>
            <w:r>
              <w:rPr>
                <w:b/>
              </w:rPr>
              <w:t>1996:1997</w:t>
            </w:r>
          </w:p>
        </w:tc>
        <w:tc>
          <w:tcPr>
            <w:tcW w:w="113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A402EAC" w14:textId="77777777" w:rsidR="0081589D" w:rsidRDefault="0081589D" w:rsidP="00973762">
            <w:pPr>
              <w:widowControl w:val="0"/>
              <w:spacing w:after="0" w:line="276" w:lineRule="auto"/>
            </w:pPr>
            <w:r>
              <w:t>0.000</w:t>
            </w:r>
          </w:p>
        </w:tc>
        <w:tc>
          <w:tcPr>
            <w:tcW w:w="114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B4B2E9C" w14:textId="77777777" w:rsidR="0081589D" w:rsidRDefault="0081589D" w:rsidP="00973762">
            <w:pPr>
              <w:widowControl w:val="0"/>
              <w:spacing w:after="0" w:line="276" w:lineRule="auto"/>
            </w:pPr>
            <w:r>
              <w:t>0.977</w:t>
            </w:r>
          </w:p>
        </w:tc>
        <w:tc>
          <w:tcPr>
            <w:tcW w:w="11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E48045D" w14:textId="77777777" w:rsidR="0081589D" w:rsidRDefault="0081589D" w:rsidP="00973762">
            <w:pPr>
              <w:widowControl w:val="0"/>
              <w:spacing w:after="0" w:line="276" w:lineRule="auto"/>
            </w:pPr>
            <w:r>
              <w:t>1.003</w:t>
            </w:r>
          </w:p>
        </w:tc>
        <w:tc>
          <w:tcPr>
            <w:tcW w:w="11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BDC60FD" w14:textId="77777777" w:rsidR="0081589D" w:rsidRDefault="0081589D" w:rsidP="00973762">
            <w:pPr>
              <w:widowControl w:val="0"/>
              <w:spacing w:after="0" w:line="276" w:lineRule="auto"/>
            </w:pPr>
            <w:r>
              <w:t>2.109</w:t>
            </w:r>
          </w:p>
        </w:tc>
        <w:tc>
          <w:tcPr>
            <w:tcW w:w="11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081B7D5" w14:textId="77777777" w:rsidR="0081589D" w:rsidRDefault="0081589D" w:rsidP="00973762">
            <w:pPr>
              <w:widowControl w:val="0"/>
              <w:spacing w:after="0" w:line="276" w:lineRule="auto"/>
            </w:pPr>
            <w:r>
              <w:t>1.034</w:t>
            </w:r>
          </w:p>
        </w:tc>
        <w:tc>
          <w:tcPr>
            <w:tcW w:w="135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B762BC2" w14:textId="77777777" w:rsidR="0081589D" w:rsidRDefault="0081589D" w:rsidP="00973762">
            <w:pPr>
              <w:widowControl w:val="0"/>
              <w:spacing w:after="0" w:line="276" w:lineRule="auto"/>
            </w:pPr>
            <w:r>
              <w:t>99831.287</w:t>
            </w:r>
          </w:p>
        </w:tc>
      </w:tr>
      <w:tr w:rsidR="0081589D" w14:paraId="628AA938" w14:textId="77777777" w:rsidTr="00973762">
        <w:trPr>
          <w:trHeight w:val="288"/>
        </w:trPr>
        <w:tc>
          <w:tcPr>
            <w:tcW w:w="1235" w:type="dxa"/>
            <w:tcBorders>
              <w:top w:val="single" w:sz="4" w:space="0" w:color="000000"/>
              <w:left w:val="single" w:sz="4" w:space="0" w:color="000000"/>
              <w:bottom w:val="single" w:sz="4" w:space="0" w:color="000000"/>
              <w:right w:val="single" w:sz="6" w:space="0" w:color="000000"/>
            </w:tcBorders>
            <w:tcMar>
              <w:top w:w="100" w:type="dxa"/>
              <w:left w:w="100" w:type="dxa"/>
              <w:bottom w:w="100" w:type="dxa"/>
              <w:right w:w="100" w:type="dxa"/>
            </w:tcMar>
          </w:tcPr>
          <w:p w14:paraId="7BC764C3" w14:textId="77777777" w:rsidR="0081589D" w:rsidRDefault="0081589D" w:rsidP="00973762">
            <w:pPr>
              <w:widowControl w:val="0"/>
              <w:pBdr>
                <w:top w:val="nil"/>
                <w:left w:val="nil"/>
                <w:bottom w:val="nil"/>
                <w:right w:val="nil"/>
                <w:between w:val="nil"/>
              </w:pBdr>
              <w:spacing w:after="0" w:line="276" w:lineRule="auto"/>
              <w:jc w:val="center"/>
              <w:rPr>
                <w:b/>
              </w:rPr>
            </w:pPr>
            <w:r>
              <w:rPr>
                <w:b/>
              </w:rPr>
              <w:t>1997:1998</w:t>
            </w:r>
          </w:p>
        </w:tc>
        <w:tc>
          <w:tcPr>
            <w:tcW w:w="113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B719549" w14:textId="77777777" w:rsidR="0081589D" w:rsidRDefault="0081589D" w:rsidP="00973762">
            <w:pPr>
              <w:widowControl w:val="0"/>
              <w:spacing w:after="0" w:line="276" w:lineRule="auto"/>
            </w:pPr>
            <w:r>
              <w:t>0.000</w:t>
            </w:r>
          </w:p>
        </w:tc>
        <w:tc>
          <w:tcPr>
            <w:tcW w:w="114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F78E284" w14:textId="77777777" w:rsidR="0081589D" w:rsidRDefault="0081589D" w:rsidP="00973762">
            <w:pPr>
              <w:widowControl w:val="0"/>
              <w:spacing w:after="0" w:line="276" w:lineRule="auto"/>
            </w:pPr>
            <w:r>
              <w:t>0.926</w:t>
            </w:r>
          </w:p>
        </w:tc>
        <w:tc>
          <w:tcPr>
            <w:tcW w:w="11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B96C95B" w14:textId="77777777" w:rsidR="0081589D" w:rsidRDefault="0081589D" w:rsidP="00973762">
            <w:pPr>
              <w:widowControl w:val="0"/>
              <w:spacing w:after="0" w:line="276" w:lineRule="auto"/>
            </w:pPr>
            <w:r>
              <w:t>0.993</w:t>
            </w:r>
          </w:p>
        </w:tc>
        <w:tc>
          <w:tcPr>
            <w:tcW w:w="11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2B77504" w14:textId="77777777" w:rsidR="0081589D" w:rsidRDefault="0081589D" w:rsidP="00973762">
            <w:pPr>
              <w:widowControl w:val="0"/>
              <w:spacing w:after="0" w:line="276" w:lineRule="auto"/>
            </w:pPr>
            <w:r>
              <w:t>1.272</w:t>
            </w:r>
          </w:p>
        </w:tc>
        <w:tc>
          <w:tcPr>
            <w:tcW w:w="11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310BC78" w14:textId="77777777" w:rsidR="0081589D" w:rsidRDefault="0081589D" w:rsidP="00973762">
            <w:pPr>
              <w:widowControl w:val="0"/>
              <w:spacing w:after="0" w:line="276" w:lineRule="auto"/>
            </w:pPr>
            <w:r>
              <w:t>1.022</w:t>
            </w:r>
          </w:p>
        </w:tc>
        <w:tc>
          <w:tcPr>
            <w:tcW w:w="135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41B3345" w14:textId="77777777" w:rsidR="0081589D" w:rsidRDefault="0081589D" w:rsidP="00973762">
            <w:pPr>
              <w:widowControl w:val="0"/>
              <w:spacing w:after="0" w:line="276" w:lineRule="auto"/>
            </w:pPr>
            <w:r>
              <w:t>55846.619</w:t>
            </w:r>
          </w:p>
        </w:tc>
      </w:tr>
      <w:tr w:rsidR="0081589D" w14:paraId="23BB2372" w14:textId="77777777" w:rsidTr="00973762">
        <w:trPr>
          <w:trHeight w:val="288"/>
        </w:trPr>
        <w:tc>
          <w:tcPr>
            <w:tcW w:w="1235" w:type="dxa"/>
            <w:tcBorders>
              <w:top w:val="single" w:sz="4" w:space="0" w:color="000000"/>
              <w:left w:val="single" w:sz="4" w:space="0" w:color="000000"/>
              <w:bottom w:val="single" w:sz="4" w:space="0" w:color="000000"/>
              <w:right w:val="single" w:sz="6" w:space="0" w:color="000000"/>
            </w:tcBorders>
            <w:tcMar>
              <w:top w:w="100" w:type="dxa"/>
              <w:left w:w="100" w:type="dxa"/>
              <w:bottom w:w="100" w:type="dxa"/>
              <w:right w:w="100" w:type="dxa"/>
            </w:tcMar>
          </w:tcPr>
          <w:p w14:paraId="7C8AAA4C" w14:textId="77777777" w:rsidR="0081589D" w:rsidRDefault="0081589D" w:rsidP="00973762">
            <w:pPr>
              <w:widowControl w:val="0"/>
              <w:pBdr>
                <w:top w:val="nil"/>
                <w:left w:val="nil"/>
                <w:bottom w:val="nil"/>
                <w:right w:val="nil"/>
                <w:between w:val="nil"/>
              </w:pBdr>
              <w:spacing w:after="0" w:line="276" w:lineRule="auto"/>
              <w:jc w:val="center"/>
              <w:rPr>
                <w:b/>
              </w:rPr>
            </w:pPr>
            <w:r>
              <w:rPr>
                <w:b/>
              </w:rPr>
              <w:t>1998:1999</w:t>
            </w:r>
          </w:p>
        </w:tc>
        <w:tc>
          <w:tcPr>
            <w:tcW w:w="113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EB42775" w14:textId="77777777" w:rsidR="0081589D" w:rsidRDefault="0081589D" w:rsidP="00973762">
            <w:pPr>
              <w:widowControl w:val="0"/>
              <w:spacing w:after="0" w:line="276" w:lineRule="auto"/>
            </w:pPr>
            <w:r>
              <w:t>0.000</w:t>
            </w:r>
          </w:p>
        </w:tc>
        <w:tc>
          <w:tcPr>
            <w:tcW w:w="114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05AAB78" w14:textId="77777777" w:rsidR="0081589D" w:rsidRDefault="0081589D" w:rsidP="00973762">
            <w:pPr>
              <w:widowControl w:val="0"/>
              <w:spacing w:after="0" w:line="276" w:lineRule="auto"/>
            </w:pPr>
            <w:r>
              <w:t>0.926</w:t>
            </w:r>
          </w:p>
        </w:tc>
        <w:tc>
          <w:tcPr>
            <w:tcW w:w="11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170C6BB" w14:textId="77777777" w:rsidR="0081589D" w:rsidRDefault="0081589D" w:rsidP="00973762">
            <w:pPr>
              <w:widowControl w:val="0"/>
              <w:spacing w:after="0" w:line="276" w:lineRule="auto"/>
            </w:pPr>
            <w:r>
              <w:t>0.989</w:t>
            </w:r>
          </w:p>
        </w:tc>
        <w:tc>
          <w:tcPr>
            <w:tcW w:w="11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E84A6E2" w14:textId="77777777" w:rsidR="0081589D" w:rsidRDefault="0081589D" w:rsidP="00973762">
            <w:pPr>
              <w:widowControl w:val="0"/>
              <w:spacing w:after="0" w:line="276" w:lineRule="auto"/>
            </w:pPr>
            <w:r>
              <w:t>1.875</w:t>
            </w:r>
          </w:p>
        </w:tc>
        <w:tc>
          <w:tcPr>
            <w:tcW w:w="11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20319BA" w14:textId="77777777" w:rsidR="0081589D" w:rsidRDefault="0081589D" w:rsidP="00973762">
            <w:pPr>
              <w:widowControl w:val="0"/>
              <w:spacing w:after="0" w:line="276" w:lineRule="auto"/>
            </w:pPr>
            <w:r>
              <w:t>1.013</w:t>
            </w:r>
          </w:p>
        </w:tc>
        <w:tc>
          <w:tcPr>
            <w:tcW w:w="135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BFEA98B" w14:textId="77777777" w:rsidR="0081589D" w:rsidRDefault="0081589D" w:rsidP="00973762">
            <w:pPr>
              <w:widowControl w:val="0"/>
              <w:spacing w:after="0" w:line="276" w:lineRule="auto"/>
            </w:pPr>
            <w:r>
              <w:t>187756.835</w:t>
            </w:r>
          </w:p>
        </w:tc>
      </w:tr>
      <w:tr w:rsidR="0081589D" w14:paraId="6E0CD5E3" w14:textId="77777777" w:rsidTr="00973762">
        <w:trPr>
          <w:trHeight w:val="288"/>
        </w:trPr>
        <w:tc>
          <w:tcPr>
            <w:tcW w:w="1235" w:type="dxa"/>
            <w:tcBorders>
              <w:top w:val="single" w:sz="4" w:space="0" w:color="000000"/>
              <w:left w:val="single" w:sz="4" w:space="0" w:color="000000"/>
              <w:bottom w:val="single" w:sz="4" w:space="0" w:color="000000"/>
              <w:right w:val="single" w:sz="6" w:space="0" w:color="000000"/>
            </w:tcBorders>
            <w:tcMar>
              <w:top w:w="100" w:type="dxa"/>
              <w:left w:w="100" w:type="dxa"/>
              <w:bottom w:w="100" w:type="dxa"/>
              <w:right w:w="100" w:type="dxa"/>
            </w:tcMar>
          </w:tcPr>
          <w:p w14:paraId="5D4BA042" w14:textId="77777777" w:rsidR="0081589D" w:rsidRDefault="0081589D" w:rsidP="00973762">
            <w:pPr>
              <w:widowControl w:val="0"/>
              <w:pBdr>
                <w:top w:val="nil"/>
                <w:left w:val="nil"/>
                <w:bottom w:val="nil"/>
                <w:right w:val="nil"/>
                <w:between w:val="nil"/>
              </w:pBdr>
              <w:spacing w:after="0" w:line="276" w:lineRule="auto"/>
              <w:jc w:val="center"/>
              <w:rPr>
                <w:b/>
              </w:rPr>
            </w:pPr>
            <w:r>
              <w:rPr>
                <w:b/>
              </w:rPr>
              <w:t>1999:2000</w:t>
            </w:r>
          </w:p>
        </w:tc>
        <w:tc>
          <w:tcPr>
            <w:tcW w:w="113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94FE7A2" w14:textId="77777777" w:rsidR="0081589D" w:rsidRDefault="0081589D" w:rsidP="00973762">
            <w:pPr>
              <w:widowControl w:val="0"/>
              <w:spacing w:after="0" w:line="276" w:lineRule="auto"/>
            </w:pPr>
            <w:r>
              <w:t>0.000</w:t>
            </w:r>
          </w:p>
        </w:tc>
        <w:tc>
          <w:tcPr>
            <w:tcW w:w="114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975FBA8" w14:textId="77777777" w:rsidR="0081589D" w:rsidRDefault="0081589D" w:rsidP="00973762">
            <w:pPr>
              <w:widowControl w:val="0"/>
              <w:spacing w:after="0" w:line="276" w:lineRule="auto"/>
            </w:pPr>
            <w:r>
              <w:t>0.957</w:t>
            </w:r>
          </w:p>
        </w:tc>
        <w:tc>
          <w:tcPr>
            <w:tcW w:w="11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E4432A6" w14:textId="77777777" w:rsidR="0081589D" w:rsidRDefault="0081589D" w:rsidP="00973762">
            <w:pPr>
              <w:widowControl w:val="0"/>
              <w:spacing w:after="0" w:line="276" w:lineRule="auto"/>
            </w:pPr>
            <w:r>
              <w:t>1.005</w:t>
            </w:r>
          </w:p>
        </w:tc>
        <w:tc>
          <w:tcPr>
            <w:tcW w:w="11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957E33F" w14:textId="77777777" w:rsidR="0081589D" w:rsidRDefault="0081589D" w:rsidP="00973762">
            <w:pPr>
              <w:widowControl w:val="0"/>
              <w:spacing w:after="0" w:line="276" w:lineRule="auto"/>
            </w:pPr>
            <w:r>
              <w:t>1.163</w:t>
            </w:r>
          </w:p>
        </w:tc>
        <w:tc>
          <w:tcPr>
            <w:tcW w:w="11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BB5B2AB" w14:textId="77777777" w:rsidR="0081589D" w:rsidRDefault="0081589D" w:rsidP="00973762">
            <w:pPr>
              <w:widowControl w:val="0"/>
              <w:spacing w:after="0" w:line="276" w:lineRule="auto"/>
            </w:pPr>
            <w:r>
              <w:t>1.046</w:t>
            </w:r>
          </w:p>
        </w:tc>
        <w:tc>
          <w:tcPr>
            <w:tcW w:w="135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494083C" w14:textId="77777777" w:rsidR="0081589D" w:rsidRDefault="0081589D" w:rsidP="00973762">
            <w:pPr>
              <w:widowControl w:val="0"/>
              <w:spacing w:after="0" w:line="276" w:lineRule="auto"/>
            </w:pPr>
            <w:r>
              <w:t>19800.238</w:t>
            </w:r>
          </w:p>
        </w:tc>
      </w:tr>
      <w:tr w:rsidR="0081589D" w14:paraId="49AD6EF4" w14:textId="77777777" w:rsidTr="00973762">
        <w:trPr>
          <w:trHeight w:val="288"/>
        </w:trPr>
        <w:tc>
          <w:tcPr>
            <w:tcW w:w="1235" w:type="dxa"/>
            <w:tcBorders>
              <w:top w:val="single" w:sz="4" w:space="0" w:color="000000"/>
              <w:left w:val="single" w:sz="4" w:space="0" w:color="000000"/>
              <w:bottom w:val="single" w:sz="4" w:space="0" w:color="000000"/>
              <w:right w:val="single" w:sz="6" w:space="0" w:color="000000"/>
            </w:tcBorders>
            <w:tcMar>
              <w:top w:w="100" w:type="dxa"/>
              <w:left w:w="100" w:type="dxa"/>
              <w:bottom w:w="100" w:type="dxa"/>
              <w:right w:w="100" w:type="dxa"/>
            </w:tcMar>
          </w:tcPr>
          <w:p w14:paraId="7D765B79" w14:textId="77777777" w:rsidR="0081589D" w:rsidRDefault="0081589D" w:rsidP="00973762">
            <w:pPr>
              <w:widowControl w:val="0"/>
              <w:pBdr>
                <w:top w:val="nil"/>
                <w:left w:val="nil"/>
                <w:bottom w:val="nil"/>
                <w:right w:val="nil"/>
                <w:between w:val="nil"/>
              </w:pBdr>
              <w:spacing w:after="0" w:line="276" w:lineRule="auto"/>
              <w:jc w:val="center"/>
              <w:rPr>
                <w:b/>
              </w:rPr>
            </w:pPr>
            <w:r>
              <w:rPr>
                <w:b/>
              </w:rPr>
              <w:t>2000:2001</w:t>
            </w:r>
          </w:p>
        </w:tc>
        <w:tc>
          <w:tcPr>
            <w:tcW w:w="113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0A03475" w14:textId="77777777" w:rsidR="0081589D" w:rsidRDefault="0081589D" w:rsidP="00973762">
            <w:pPr>
              <w:widowControl w:val="0"/>
              <w:spacing w:after="0" w:line="276" w:lineRule="auto"/>
            </w:pPr>
            <w:r>
              <w:t>0.000</w:t>
            </w:r>
          </w:p>
        </w:tc>
        <w:tc>
          <w:tcPr>
            <w:tcW w:w="114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D093DF3" w14:textId="77777777" w:rsidR="0081589D" w:rsidRDefault="0081589D" w:rsidP="00973762">
            <w:pPr>
              <w:widowControl w:val="0"/>
              <w:spacing w:after="0" w:line="276" w:lineRule="auto"/>
            </w:pPr>
            <w:r>
              <w:t>0.965</w:t>
            </w:r>
          </w:p>
        </w:tc>
        <w:tc>
          <w:tcPr>
            <w:tcW w:w="11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69A7E20" w14:textId="77777777" w:rsidR="0081589D" w:rsidRDefault="0081589D" w:rsidP="00973762">
            <w:pPr>
              <w:widowControl w:val="0"/>
              <w:spacing w:after="0" w:line="276" w:lineRule="auto"/>
            </w:pPr>
            <w:r>
              <w:t>0.997</w:t>
            </w:r>
          </w:p>
        </w:tc>
        <w:tc>
          <w:tcPr>
            <w:tcW w:w="11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FE56C37" w14:textId="77777777" w:rsidR="0081589D" w:rsidRDefault="0081589D" w:rsidP="00973762">
            <w:pPr>
              <w:widowControl w:val="0"/>
              <w:spacing w:after="0" w:line="276" w:lineRule="auto"/>
            </w:pPr>
            <w:r>
              <w:t>1.519</w:t>
            </w:r>
          </w:p>
        </w:tc>
        <w:tc>
          <w:tcPr>
            <w:tcW w:w="11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F75449D" w14:textId="77777777" w:rsidR="0081589D" w:rsidRDefault="0081589D" w:rsidP="00973762">
            <w:pPr>
              <w:widowControl w:val="0"/>
              <w:spacing w:after="0" w:line="276" w:lineRule="auto"/>
            </w:pPr>
            <w:r>
              <w:t>1.020</w:t>
            </w:r>
          </w:p>
        </w:tc>
        <w:tc>
          <w:tcPr>
            <w:tcW w:w="135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0D5EB37" w14:textId="77777777" w:rsidR="0081589D" w:rsidRDefault="0081589D" w:rsidP="00973762">
            <w:pPr>
              <w:widowControl w:val="0"/>
              <w:spacing w:after="0" w:line="276" w:lineRule="auto"/>
            </w:pPr>
            <w:r>
              <w:t>40847.822</w:t>
            </w:r>
          </w:p>
        </w:tc>
      </w:tr>
      <w:tr w:rsidR="0081589D" w14:paraId="5F4B6DB9" w14:textId="77777777" w:rsidTr="00973762">
        <w:trPr>
          <w:trHeight w:val="288"/>
        </w:trPr>
        <w:tc>
          <w:tcPr>
            <w:tcW w:w="1235" w:type="dxa"/>
            <w:tcBorders>
              <w:top w:val="single" w:sz="4" w:space="0" w:color="000000"/>
              <w:left w:val="single" w:sz="4" w:space="0" w:color="000000"/>
              <w:bottom w:val="single" w:sz="4" w:space="0" w:color="000000"/>
              <w:right w:val="single" w:sz="6" w:space="0" w:color="000000"/>
            </w:tcBorders>
            <w:tcMar>
              <w:top w:w="100" w:type="dxa"/>
              <w:left w:w="100" w:type="dxa"/>
              <w:bottom w:w="100" w:type="dxa"/>
              <w:right w:w="100" w:type="dxa"/>
            </w:tcMar>
          </w:tcPr>
          <w:p w14:paraId="1D86558B" w14:textId="77777777" w:rsidR="0081589D" w:rsidRDefault="0081589D" w:rsidP="00973762">
            <w:pPr>
              <w:widowControl w:val="0"/>
              <w:pBdr>
                <w:top w:val="nil"/>
                <w:left w:val="nil"/>
                <w:bottom w:val="nil"/>
                <w:right w:val="nil"/>
                <w:between w:val="nil"/>
              </w:pBdr>
              <w:spacing w:after="0" w:line="276" w:lineRule="auto"/>
              <w:jc w:val="center"/>
              <w:rPr>
                <w:b/>
              </w:rPr>
            </w:pPr>
            <w:r>
              <w:rPr>
                <w:b/>
              </w:rPr>
              <w:t>2001:2002</w:t>
            </w:r>
          </w:p>
        </w:tc>
        <w:tc>
          <w:tcPr>
            <w:tcW w:w="113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58C733D" w14:textId="77777777" w:rsidR="0081589D" w:rsidRDefault="0081589D" w:rsidP="00973762">
            <w:pPr>
              <w:widowControl w:val="0"/>
              <w:spacing w:after="0" w:line="276" w:lineRule="auto"/>
            </w:pPr>
            <w:r>
              <w:t>0.000</w:t>
            </w:r>
          </w:p>
        </w:tc>
        <w:tc>
          <w:tcPr>
            <w:tcW w:w="114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82DB869" w14:textId="77777777" w:rsidR="0081589D" w:rsidRDefault="0081589D" w:rsidP="00973762">
            <w:pPr>
              <w:widowControl w:val="0"/>
              <w:spacing w:after="0" w:line="276" w:lineRule="auto"/>
            </w:pPr>
            <w:r>
              <w:t>0.975</w:t>
            </w:r>
          </w:p>
        </w:tc>
        <w:tc>
          <w:tcPr>
            <w:tcW w:w="11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D087866" w14:textId="77777777" w:rsidR="0081589D" w:rsidRDefault="0081589D" w:rsidP="00973762">
            <w:pPr>
              <w:widowControl w:val="0"/>
              <w:spacing w:after="0" w:line="276" w:lineRule="auto"/>
            </w:pPr>
            <w:r>
              <w:t>1.000</w:t>
            </w:r>
          </w:p>
        </w:tc>
        <w:tc>
          <w:tcPr>
            <w:tcW w:w="11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8FFBC3E" w14:textId="77777777" w:rsidR="0081589D" w:rsidRDefault="0081589D" w:rsidP="00973762">
            <w:pPr>
              <w:widowControl w:val="0"/>
              <w:spacing w:after="0" w:line="276" w:lineRule="auto"/>
            </w:pPr>
            <w:r>
              <w:t>1.832</w:t>
            </w:r>
          </w:p>
        </w:tc>
        <w:tc>
          <w:tcPr>
            <w:tcW w:w="11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5E57289" w14:textId="77777777" w:rsidR="0081589D" w:rsidRDefault="0081589D" w:rsidP="00973762">
            <w:pPr>
              <w:widowControl w:val="0"/>
              <w:spacing w:after="0" w:line="276" w:lineRule="auto"/>
            </w:pPr>
            <w:r>
              <w:t>1.021</w:t>
            </w:r>
          </w:p>
        </w:tc>
        <w:tc>
          <w:tcPr>
            <w:tcW w:w="135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E67CDB5" w14:textId="77777777" w:rsidR="0081589D" w:rsidRDefault="0081589D" w:rsidP="00973762">
            <w:pPr>
              <w:widowControl w:val="0"/>
              <w:spacing w:after="0" w:line="276" w:lineRule="auto"/>
            </w:pPr>
            <w:r>
              <w:t>96708.661</w:t>
            </w:r>
          </w:p>
        </w:tc>
      </w:tr>
      <w:tr w:rsidR="0081589D" w14:paraId="02B6270E" w14:textId="77777777" w:rsidTr="00973762">
        <w:trPr>
          <w:trHeight w:val="288"/>
        </w:trPr>
        <w:tc>
          <w:tcPr>
            <w:tcW w:w="1235" w:type="dxa"/>
            <w:tcBorders>
              <w:top w:val="single" w:sz="4" w:space="0" w:color="000000"/>
              <w:left w:val="single" w:sz="4" w:space="0" w:color="000000"/>
              <w:bottom w:val="single" w:sz="4" w:space="0" w:color="000000"/>
              <w:right w:val="single" w:sz="6" w:space="0" w:color="000000"/>
            </w:tcBorders>
            <w:tcMar>
              <w:top w:w="100" w:type="dxa"/>
              <w:left w:w="100" w:type="dxa"/>
              <w:bottom w:w="100" w:type="dxa"/>
              <w:right w:w="100" w:type="dxa"/>
            </w:tcMar>
          </w:tcPr>
          <w:p w14:paraId="6BBD2B4B" w14:textId="77777777" w:rsidR="0081589D" w:rsidRDefault="0081589D" w:rsidP="00973762">
            <w:pPr>
              <w:widowControl w:val="0"/>
              <w:pBdr>
                <w:top w:val="nil"/>
                <w:left w:val="nil"/>
                <w:bottom w:val="nil"/>
                <w:right w:val="nil"/>
                <w:between w:val="nil"/>
              </w:pBdr>
              <w:spacing w:after="0" w:line="276" w:lineRule="auto"/>
              <w:jc w:val="center"/>
              <w:rPr>
                <w:b/>
              </w:rPr>
            </w:pPr>
            <w:r>
              <w:rPr>
                <w:b/>
              </w:rPr>
              <w:t>2002:2003</w:t>
            </w:r>
          </w:p>
        </w:tc>
        <w:tc>
          <w:tcPr>
            <w:tcW w:w="113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332DB53" w14:textId="77777777" w:rsidR="0081589D" w:rsidRDefault="0081589D" w:rsidP="00973762">
            <w:pPr>
              <w:widowControl w:val="0"/>
              <w:spacing w:after="0" w:line="276" w:lineRule="auto"/>
            </w:pPr>
            <w:r>
              <w:t>0.000</w:t>
            </w:r>
          </w:p>
        </w:tc>
        <w:tc>
          <w:tcPr>
            <w:tcW w:w="114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114DB63" w14:textId="77777777" w:rsidR="0081589D" w:rsidRDefault="0081589D" w:rsidP="00973762">
            <w:pPr>
              <w:widowControl w:val="0"/>
              <w:spacing w:after="0" w:line="276" w:lineRule="auto"/>
            </w:pPr>
            <w:r>
              <w:t>0.985</w:t>
            </w:r>
          </w:p>
        </w:tc>
        <w:tc>
          <w:tcPr>
            <w:tcW w:w="11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83155CE" w14:textId="77777777" w:rsidR="0081589D" w:rsidRDefault="0081589D" w:rsidP="00973762">
            <w:pPr>
              <w:widowControl w:val="0"/>
              <w:spacing w:after="0" w:line="276" w:lineRule="auto"/>
            </w:pPr>
            <w:r>
              <w:t>1.003</w:t>
            </w:r>
          </w:p>
        </w:tc>
        <w:tc>
          <w:tcPr>
            <w:tcW w:w="11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7B5AECF" w14:textId="77777777" w:rsidR="0081589D" w:rsidRDefault="0081589D" w:rsidP="00973762">
            <w:pPr>
              <w:widowControl w:val="0"/>
              <w:spacing w:after="0" w:line="276" w:lineRule="auto"/>
            </w:pPr>
            <w:r>
              <w:t>1.972</w:t>
            </w:r>
          </w:p>
        </w:tc>
        <w:tc>
          <w:tcPr>
            <w:tcW w:w="11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FFFEF20" w14:textId="77777777" w:rsidR="0081589D" w:rsidRDefault="0081589D" w:rsidP="00973762">
            <w:pPr>
              <w:widowControl w:val="0"/>
              <w:spacing w:after="0" w:line="276" w:lineRule="auto"/>
            </w:pPr>
            <w:r>
              <w:t>1.044</w:t>
            </w:r>
          </w:p>
        </w:tc>
        <w:tc>
          <w:tcPr>
            <w:tcW w:w="135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88573BF" w14:textId="77777777" w:rsidR="0081589D" w:rsidRDefault="0081589D" w:rsidP="00973762">
            <w:pPr>
              <w:widowControl w:val="0"/>
              <w:spacing w:after="0" w:line="276" w:lineRule="auto"/>
            </w:pPr>
            <w:r>
              <w:t>53962.583</w:t>
            </w:r>
          </w:p>
        </w:tc>
      </w:tr>
      <w:tr w:rsidR="0081589D" w14:paraId="1BB8B91D" w14:textId="77777777" w:rsidTr="00973762">
        <w:trPr>
          <w:trHeight w:val="288"/>
        </w:trPr>
        <w:tc>
          <w:tcPr>
            <w:tcW w:w="1235" w:type="dxa"/>
            <w:tcBorders>
              <w:top w:val="single" w:sz="4" w:space="0" w:color="000000"/>
              <w:left w:val="single" w:sz="4" w:space="0" w:color="000000"/>
              <w:bottom w:val="single" w:sz="4" w:space="0" w:color="000000"/>
              <w:right w:val="single" w:sz="6" w:space="0" w:color="000000"/>
            </w:tcBorders>
            <w:tcMar>
              <w:top w:w="100" w:type="dxa"/>
              <w:left w:w="100" w:type="dxa"/>
              <w:bottom w:w="100" w:type="dxa"/>
              <w:right w:w="100" w:type="dxa"/>
            </w:tcMar>
          </w:tcPr>
          <w:p w14:paraId="2104EE33" w14:textId="77777777" w:rsidR="0081589D" w:rsidRDefault="0081589D" w:rsidP="00973762">
            <w:pPr>
              <w:widowControl w:val="0"/>
              <w:pBdr>
                <w:top w:val="nil"/>
                <w:left w:val="nil"/>
                <w:bottom w:val="nil"/>
                <w:right w:val="nil"/>
                <w:between w:val="nil"/>
              </w:pBdr>
              <w:spacing w:after="0" w:line="276" w:lineRule="auto"/>
              <w:jc w:val="center"/>
              <w:rPr>
                <w:b/>
              </w:rPr>
            </w:pPr>
            <w:r>
              <w:rPr>
                <w:b/>
              </w:rPr>
              <w:t>2003:2004</w:t>
            </w:r>
          </w:p>
        </w:tc>
        <w:tc>
          <w:tcPr>
            <w:tcW w:w="113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532D127" w14:textId="77777777" w:rsidR="0081589D" w:rsidRDefault="0081589D" w:rsidP="00973762">
            <w:pPr>
              <w:widowControl w:val="0"/>
              <w:spacing w:after="0" w:line="276" w:lineRule="auto"/>
            </w:pPr>
            <w:r>
              <w:t>0.000</w:t>
            </w:r>
          </w:p>
        </w:tc>
        <w:tc>
          <w:tcPr>
            <w:tcW w:w="114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98E9F9C" w14:textId="77777777" w:rsidR="0081589D" w:rsidRDefault="0081589D" w:rsidP="00973762">
            <w:pPr>
              <w:widowControl w:val="0"/>
              <w:spacing w:after="0" w:line="276" w:lineRule="auto"/>
            </w:pPr>
            <w:r>
              <w:t>0.948</w:t>
            </w:r>
          </w:p>
        </w:tc>
        <w:tc>
          <w:tcPr>
            <w:tcW w:w="11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F8DE05E" w14:textId="77777777" w:rsidR="0081589D" w:rsidRDefault="0081589D" w:rsidP="00973762">
            <w:pPr>
              <w:widowControl w:val="0"/>
              <w:spacing w:after="0" w:line="276" w:lineRule="auto"/>
            </w:pPr>
            <w:r>
              <w:t>0.992</w:t>
            </w:r>
          </w:p>
        </w:tc>
        <w:tc>
          <w:tcPr>
            <w:tcW w:w="11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0E52E92" w14:textId="77777777" w:rsidR="0081589D" w:rsidRDefault="0081589D" w:rsidP="00973762">
            <w:pPr>
              <w:widowControl w:val="0"/>
              <w:spacing w:after="0" w:line="276" w:lineRule="auto"/>
            </w:pPr>
            <w:r>
              <w:t>1.347</w:t>
            </w:r>
          </w:p>
        </w:tc>
        <w:tc>
          <w:tcPr>
            <w:tcW w:w="11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3386844" w14:textId="77777777" w:rsidR="0081589D" w:rsidRDefault="0081589D" w:rsidP="00973762">
            <w:pPr>
              <w:widowControl w:val="0"/>
              <w:spacing w:after="0" w:line="276" w:lineRule="auto"/>
            </w:pPr>
            <w:r>
              <w:t>1.008</w:t>
            </w:r>
          </w:p>
        </w:tc>
        <w:tc>
          <w:tcPr>
            <w:tcW w:w="135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604A849" w14:textId="77777777" w:rsidR="0081589D" w:rsidRDefault="0081589D" w:rsidP="00973762">
            <w:pPr>
              <w:widowControl w:val="0"/>
              <w:spacing w:after="0" w:line="276" w:lineRule="auto"/>
            </w:pPr>
            <w:r>
              <w:t>26219.437</w:t>
            </w:r>
          </w:p>
        </w:tc>
      </w:tr>
      <w:tr w:rsidR="0081589D" w14:paraId="06428DF6" w14:textId="77777777" w:rsidTr="00973762">
        <w:trPr>
          <w:trHeight w:val="288"/>
        </w:trPr>
        <w:tc>
          <w:tcPr>
            <w:tcW w:w="1235" w:type="dxa"/>
            <w:tcBorders>
              <w:top w:val="single" w:sz="4" w:space="0" w:color="000000"/>
              <w:left w:val="single" w:sz="4" w:space="0" w:color="000000"/>
              <w:bottom w:val="single" w:sz="4" w:space="0" w:color="000000"/>
              <w:right w:val="single" w:sz="6" w:space="0" w:color="000000"/>
            </w:tcBorders>
            <w:tcMar>
              <w:top w:w="100" w:type="dxa"/>
              <w:left w:w="100" w:type="dxa"/>
              <w:bottom w:w="100" w:type="dxa"/>
              <w:right w:w="100" w:type="dxa"/>
            </w:tcMar>
          </w:tcPr>
          <w:p w14:paraId="18A247AF" w14:textId="77777777" w:rsidR="0081589D" w:rsidRDefault="0081589D" w:rsidP="00973762">
            <w:pPr>
              <w:widowControl w:val="0"/>
              <w:pBdr>
                <w:top w:val="nil"/>
                <w:left w:val="nil"/>
                <w:bottom w:val="nil"/>
                <w:right w:val="nil"/>
                <w:between w:val="nil"/>
              </w:pBdr>
              <w:spacing w:after="0" w:line="276" w:lineRule="auto"/>
              <w:jc w:val="center"/>
              <w:rPr>
                <w:b/>
              </w:rPr>
            </w:pPr>
            <w:r>
              <w:rPr>
                <w:b/>
              </w:rPr>
              <w:t>2004:2005</w:t>
            </w:r>
          </w:p>
        </w:tc>
        <w:tc>
          <w:tcPr>
            <w:tcW w:w="113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4A4B641" w14:textId="77777777" w:rsidR="0081589D" w:rsidRDefault="0081589D" w:rsidP="00973762">
            <w:pPr>
              <w:widowControl w:val="0"/>
              <w:spacing w:after="0" w:line="276" w:lineRule="auto"/>
            </w:pPr>
            <w:r>
              <w:t>0.000</w:t>
            </w:r>
          </w:p>
        </w:tc>
        <w:tc>
          <w:tcPr>
            <w:tcW w:w="114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DF09F7F" w14:textId="77777777" w:rsidR="0081589D" w:rsidRDefault="0081589D" w:rsidP="00973762">
            <w:pPr>
              <w:widowControl w:val="0"/>
              <w:spacing w:after="0" w:line="276" w:lineRule="auto"/>
            </w:pPr>
            <w:r>
              <w:t>0.982</w:t>
            </w:r>
          </w:p>
        </w:tc>
        <w:tc>
          <w:tcPr>
            <w:tcW w:w="11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323BAB4" w14:textId="77777777" w:rsidR="0081589D" w:rsidRDefault="0081589D" w:rsidP="00973762">
            <w:pPr>
              <w:widowControl w:val="0"/>
              <w:spacing w:after="0" w:line="276" w:lineRule="auto"/>
            </w:pPr>
            <w:r>
              <w:t>1.000</w:t>
            </w:r>
          </w:p>
        </w:tc>
        <w:tc>
          <w:tcPr>
            <w:tcW w:w="11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CBE76FD" w14:textId="77777777" w:rsidR="0081589D" w:rsidRDefault="0081589D" w:rsidP="00973762">
            <w:pPr>
              <w:widowControl w:val="0"/>
              <w:spacing w:after="0" w:line="276" w:lineRule="auto"/>
            </w:pPr>
            <w:r>
              <w:t>1.325</w:t>
            </w:r>
          </w:p>
        </w:tc>
        <w:tc>
          <w:tcPr>
            <w:tcW w:w="11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1E79B74" w14:textId="77777777" w:rsidR="0081589D" w:rsidRDefault="0081589D" w:rsidP="00973762">
            <w:pPr>
              <w:widowControl w:val="0"/>
              <w:spacing w:after="0" w:line="276" w:lineRule="auto"/>
            </w:pPr>
            <w:r>
              <w:t>1.019</w:t>
            </w:r>
          </w:p>
        </w:tc>
        <w:tc>
          <w:tcPr>
            <w:tcW w:w="135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D439F49" w14:textId="77777777" w:rsidR="0081589D" w:rsidRDefault="0081589D" w:rsidP="00973762">
            <w:pPr>
              <w:widowControl w:val="0"/>
              <w:spacing w:after="0" w:line="276" w:lineRule="auto"/>
            </w:pPr>
            <w:r>
              <w:t>37402.580</w:t>
            </w:r>
          </w:p>
        </w:tc>
      </w:tr>
      <w:tr w:rsidR="0081589D" w14:paraId="110E79AB" w14:textId="77777777" w:rsidTr="00973762">
        <w:trPr>
          <w:trHeight w:val="288"/>
        </w:trPr>
        <w:tc>
          <w:tcPr>
            <w:tcW w:w="1235" w:type="dxa"/>
            <w:tcBorders>
              <w:top w:val="single" w:sz="4" w:space="0" w:color="000000"/>
              <w:left w:val="single" w:sz="4" w:space="0" w:color="000000"/>
              <w:bottom w:val="single" w:sz="4" w:space="0" w:color="000000"/>
              <w:right w:val="single" w:sz="6" w:space="0" w:color="000000"/>
            </w:tcBorders>
            <w:tcMar>
              <w:top w:w="100" w:type="dxa"/>
              <w:left w:w="100" w:type="dxa"/>
              <w:bottom w:w="100" w:type="dxa"/>
              <w:right w:w="100" w:type="dxa"/>
            </w:tcMar>
          </w:tcPr>
          <w:p w14:paraId="424CD30F" w14:textId="77777777" w:rsidR="0081589D" w:rsidRDefault="0081589D" w:rsidP="00973762">
            <w:pPr>
              <w:widowControl w:val="0"/>
              <w:pBdr>
                <w:top w:val="nil"/>
                <w:left w:val="nil"/>
                <w:bottom w:val="nil"/>
                <w:right w:val="nil"/>
                <w:between w:val="nil"/>
              </w:pBdr>
              <w:spacing w:after="0" w:line="276" w:lineRule="auto"/>
              <w:jc w:val="center"/>
              <w:rPr>
                <w:b/>
              </w:rPr>
            </w:pPr>
            <w:r>
              <w:rPr>
                <w:b/>
              </w:rPr>
              <w:t>2005:2006</w:t>
            </w:r>
          </w:p>
        </w:tc>
        <w:tc>
          <w:tcPr>
            <w:tcW w:w="113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849C53C" w14:textId="77777777" w:rsidR="0081589D" w:rsidRDefault="0081589D" w:rsidP="00973762">
            <w:pPr>
              <w:widowControl w:val="0"/>
              <w:spacing w:after="0" w:line="276" w:lineRule="auto"/>
            </w:pPr>
            <w:r>
              <w:t>0.000</w:t>
            </w:r>
          </w:p>
        </w:tc>
        <w:tc>
          <w:tcPr>
            <w:tcW w:w="114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1206004" w14:textId="77777777" w:rsidR="0081589D" w:rsidRDefault="0081589D" w:rsidP="00973762">
            <w:pPr>
              <w:widowControl w:val="0"/>
              <w:spacing w:after="0" w:line="276" w:lineRule="auto"/>
            </w:pPr>
            <w:r>
              <w:t>0.980</w:t>
            </w:r>
          </w:p>
        </w:tc>
        <w:tc>
          <w:tcPr>
            <w:tcW w:w="11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21075C3" w14:textId="77777777" w:rsidR="0081589D" w:rsidRDefault="0081589D" w:rsidP="00973762">
            <w:pPr>
              <w:widowControl w:val="0"/>
              <w:spacing w:after="0" w:line="276" w:lineRule="auto"/>
            </w:pPr>
            <w:r>
              <w:t>1.000</w:t>
            </w:r>
          </w:p>
        </w:tc>
        <w:tc>
          <w:tcPr>
            <w:tcW w:w="11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C827A6E" w14:textId="77777777" w:rsidR="0081589D" w:rsidRDefault="0081589D" w:rsidP="00973762">
            <w:pPr>
              <w:widowControl w:val="0"/>
              <w:spacing w:after="0" w:line="276" w:lineRule="auto"/>
            </w:pPr>
            <w:r>
              <w:t>1.280</w:t>
            </w:r>
          </w:p>
        </w:tc>
        <w:tc>
          <w:tcPr>
            <w:tcW w:w="11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49F9776" w14:textId="77777777" w:rsidR="0081589D" w:rsidRDefault="0081589D" w:rsidP="00973762">
            <w:pPr>
              <w:widowControl w:val="0"/>
              <w:spacing w:after="0" w:line="276" w:lineRule="auto"/>
            </w:pPr>
            <w:r>
              <w:t>1.015</w:t>
            </w:r>
          </w:p>
        </w:tc>
        <w:tc>
          <w:tcPr>
            <w:tcW w:w="135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9829157" w14:textId="77777777" w:rsidR="0081589D" w:rsidRDefault="0081589D" w:rsidP="00973762">
            <w:pPr>
              <w:widowControl w:val="0"/>
              <w:spacing w:after="0" w:line="276" w:lineRule="auto"/>
            </w:pPr>
            <w:r>
              <w:t>35725.069</w:t>
            </w:r>
          </w:p>
        </w:tc>
      </w:tr>
      <w:tr w:rsidR="0081589D" w14:paraId="5385D892" w14:textId="77777777" w:rsidTr="00973762">
        <w:trPr>
          <w:trHeight w:val="288"/>
        </w:trPr>
        <w:tc>
          <w:tcPr>
            <w:tcW w:w="1235" w:type="dxa"/>
            <w:tcBorders>
              <w:top w:val="single" w:sz="4" w:space="0" w:color="000000"/>
              <w:left w:val="single" w:sz="4" w:space="0" w:color="000000"/>
              <w:bottom w:val="single" w:sz="4" w:space="0" w:color="000000"/>
              <w:right w:val="single" w:sz="6" w:space="0" w:color="000000"/>
            </w:tcBorders>
            <w:tcMar>
              <w:top w:w="100" w:type="dxa"/>
              <w:left w:w="100" w:type="dxa"/>
              <w:bottom w:w="100" w:type="dxa"/>
              <w:right w:w="100" w:type="dxa"/>
            </w:tcMar>
          </w:tcPr>
          <w:p w14:paraId="735E5E66" w14:textId="77777777" w:rsidR="0081589D" w:rsidRDefault="0081589D" w:rsidP="00973762">
            <w:pPr>
              <w:widowControl w:val="0"/>
              <w:pBdr>
                <w:top w:val="nil"/>
                <w:left w:val="nil"/>
                <w:bottom w:val="nil"/>
                <w:right w:val="nil"/>
                <w:between w:val="nil"/>
              </w:pBdr>
              <w:spacing w:after="0" w:line="276" w:lineRule="auto"/>
              <w:jc w:val="center"/>
              <w:rPr>
                <w:b/>
              </w:rPr>
            </w:pPr>
            <w:r>
              <w:rPr>
                <w:b/>
              </w:rPr>
              <w:t>2006:2007</w:t>
            </w:r>
          </w:p>
        </w:tc>
        <w:tc>
          <w:tcPr>
            <w:tcW w:w="113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65861A0" w14:textId="77777777" w:rsidR="0081589D" w:rsidRDefault="0081589D" w:rsidP="00973762">
            <w:pPr>
              <w:widowControl w:val="0"/>
              <w:spacing w:after="0" w:line="276" w:lineRule="auto"/>
            </w:pPr>
            <w:r>
              <w:t>0.000</w:t>
            </w:r>
          </w:p>
        </w:tc>
        <w:tc>
          <w:tcPr>
            <w:tcW w:w="114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7A5E044" w14:textId="77777777" w:rsidR="0081589D" w:rsidRDefault="0081589D" w:rsidP="00973762">
            <w:pPr>
              <w:widowControl w:val="0"/>
              <w:spacing w:after="0" w:line="276" w:lineRule="auto"/>
            </w:pPr>
            <w:r>
              <w:t>0.985</w:t>
            </w:r>
          </w:p>
        </w:tc>
        <w:tc>
          <w:tcPr>
            <w:tcW w:w="11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1993978" w14:textId="77777777" w:rsidR="0081589D" w:rsidRDefault="0081589D" w:rsidP="00973762">
            <w:pPr>
              <w:widowControl w:val="0"/>
              <w:spacing w:after="0" w:line="276" w:lineRule="auto"/>
            </w:pPr>
            <w:r>
              <w:t>1.000</w:t>
            </w:r>
          </w:p>
        </w:tc>
        <w:tc>
          <w:tcPr>
            <w:tcW w:w="11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E3E5CE0" w14:textId="77777777" w:rsidR="0081589D" w:rsidRDefault="0081589D" w:rsidP="00973762">
            <w:pPr>
              <w:widowControl w:val="0"/>
              <w:spacing w:after="0" w:line="276" w:lineRule="auto"/>
            </w:pPr>
            <w:r>
              <w:t>1.278</w:t>
            </w:r>
          </w:p>
        </w:tc>
        <w:tc>
          <w:tcPr>
            <w:tcW w:w="11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97DE4A0" w14:textId="77777777" w:rsidR="0081589D" w:rsidRDefault="0081589D" w:rsidP="00973762">
            <w:pPr>
              <w:widowControl w:val="0"/>
              <w:spacing w:after="0" w:line="276" w:lineRule="auto"/>
            </w:pPr>
            <w:r>
              <w:t>1.020</w:t>
            </w:r>
          </w:p>
        </w:tc>
        <w:tc>
          <w:tcPr>
            <w:tcW w:w="135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DB8BF0B" w14:textId="77777777" w:rsidR="0081589D" w:rsidRDefault="0081589D" w:rsidP="00973762">
            <w:pPr>
              <w:widowControl w:val="0"/>
              <w:spacing w:after="0" w:line="276" w:lineRule="auto"/>
            </w:pPr>
            <w:r>
              <w:t>52901.691</w:t>
            </w:r>
          </w:p>
        </w:tc>
      </w:tr>
      <w:tr w:rsidR="0081589D" w14:paraId="17986C9A" w14:textId="77777777" w:rsidTr="00973762">
        <w:trPr>
          <w:trHeight w:val="288"/>
        </w:trPr>
        <w:tc>
          <w:tcPr>
            <w:tcW w:w="1235" w:type="dxa"/>
            <w:tcBorders>
              <w:top w:val="single" w:sz="4" w:space="0" w:color="000000"/>
              <w:left w:val="single" w:sz="4" w:space="0" w:color="000000"/>
              <w:bottom w:val="single" w:sz="4" w:space="0" w:color="000000"/>
              <w:right w:val="single" w:sz="6" w:space="0" w:color="000000"/>
            </w:tcBorders>
            <w:tcMar>
              <w:top w:w="100" w:type="dxa"/>
              <w:left w:w="100" w:type="dxa"/>
              <w:bottom w:w="100" w:type="dxa"/>
              <w:right w:w="100" w:type="dxa"/>
            </w:tcMar>
          </w:tcPr>
          <w:p w14:paraId="50D22F22" w14:textId="77777777" w:rsidR="0081589D" w:rsidRDefault="0081589D" w:rsidP="00973762">
            <w:pPr>
              <w:widowControl w:val="0"/>
              <w:pBdr>
                <w:top w:val="nil"/>
                <w:left w:val="nil"/>
                <w:bottom w:val="nil"/>
                <w:right w:val="nil"/>
                <w:between w:val="nil"/>
              </w:pBdr>
              <w:spacing w:after="0" w:line="276" w:lineRule="auto"/>
              <w:jc w:val="center"/>
              <w:rPr>
                <w:b/>
              </w:rPr>
            </w:pPr>
            <w:r>
              <w:rPr>
                <w:b/>
              </w:rPr>
              <w:t>2007:2008</w:t>
            </w:r>
          </w:p>
        </w:tc>
        <w:tc>
          <w:tcPr>
            <w:tcW w:w="113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A66F9E1" w14:textId="77777777" w:rsidR="0081589D" w:rsidRDefault="0081589D" w:rsidP="00973762">
            <w:pPr>
              <w:widowControl w:val="0"/>
              <w:spacing w:after="0" w:line="276" w:lineRule="auto"/>
            </w:pPr>
            <w:r>
              <w:t>0.000</w:t>
            </w:r>
          </w:p>
        </w:tc>
        <w:tc>
          <w:tcPr>
            <w:tcW w:w="114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B8CEE00" w14:textId="77777777" w:rsidR="0081589D" w:rsidRDefault="0081589D" w:rsidP="00973762">
            <w:pPr>
              <w:widowControl w:val="0"/>
              <w:spacing w:after="0" w:line="276" w:lineRule="auto"/>
            </w:pPr>
            <w:r>
              <w:t>0.984</w:t>
            </w:r>
          </w:p>
        </w:tc>
        <w:tc>
          <w:tcPr>
            <w:tcW w:w="11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89357DA" w14:textId="77777777" w:rsidR="0081589D" w:rsidRDefault="0081589D" w:rsidP="00973762">
            <w:pPr>
              <w:widowControl w:val="0"/>
              <w:spacing w:after="0" w:line="276" w:lineRule="auto"/>
            </w:pPr>
            <w:r>
              <w:t>1.000</w:t>
            </w:r>
          </w:p>
        </w:tc>
        <w:tc>
          <w:tcPr>
            <w:tcW w:w="11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79E4EF0" w14:textId="77777777" w:rsidR="0081589D" w:rsidRDefault="0081589D" w:rsidP="00973762">
            <w:pPr>
              <w:widowControl w:val="0"/>
              <w:spacing w:after="0" w:line="276" w:lineRule="auto"/>
            </w:pPr>
            <w:r>
              <w:t>1.562</w:t>
            </w:r>
          </w:p>
        </w:tc>
        <w:tc>
          <w:tcPr>
            <w:tcW w:w="11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F473A10" w14:textId="77777777" w:rsidR="0081589D" w:rsidRDefault="0081589D" w:rsidP="00973762">
            <w:pPr>
              <w:widowControl w:val="0"/>
              <w:spacing w:after="0" w:line="276" w:lineRule="auto"/>
            </w:pPr>
            <w:r>
              <w:t>1.023</w:t>
            </w:r>
          </w:p>
        </w:tc>
        <w:tc>
          <w:tcPr>
            <w:tcW w:w="135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A8B285F" w14:textId="77777777" w:rsidR="0081589D" w:rsidRDefault="0081589D" w:rsidP="00973762">
            <w:pPr>
              <w:widowControl w:val="0"/>
              <w:spacing w:after="0" w:line="276" w:lineRule="auto"/>
            </w:pPr>
            <w:r>
              <w:t>46028.962</w:t>
            </w:r>
          </w:p>
        </w:tc>
      </w:tr>
      <w:tr w:rsidR="0081589D" w14:paraId="506AB990" w14:textId="77777777" w:rsidTr="00973762">
        <w:trPr>
          <w:trHeight w:val="288"/>
        </w:trPr>
        <w:tc>
          <w:tcPr>
            <w:tcW w:w="1235" w:type="dxa"/>
            <w:tcBorders>
              <w:top w:val="single" w:sz="4" w:space="0" w:color="000000"/>
              <w:left w:val="single" w:sz="4" w:space="0" w:color="000000"/>
              <w:bottom w:val="single" w:sz="4" w:space="0" w:color="000000"/>
              <w:right w:val="single" w:sz="6" w:space="0" w:color="000000"/>
            </w:tcBorders>
            <w:tcMar>
              <w:top w:w="100" w:type="dxa"/>
              <w:left w:w="100" w:type="dxa"/>
              <w:bottom w:w="100" w:type="dxa"/>
              <w:right w:w="100" w:type="dxa"/>
            </w:tcMar>
          </w:tcPr>
          <w:p w14:paraId="4D8B0A3D" w14:textId="77777777" w:rsidR="0081589D" w:rsidRDefault="0081589D" w:rsidP="00973762">
            <w:pPr>
              <w:widowControl w:val="0"/>
              <w:pBdr>
                <w:top w:val="nil"/>
                <w:left w:val="nil"/>
                <w:bottom w:val="nil"/>
                <w:right w:val="nil"/>
                <w:between w:val="nil"/>
              </w:pBdr>
              <w:spacing w:after="0" w:line="276" w:lineRule="auto"/>
              <w:jc w:val="center"/>
              <w:rPr>
                <w:b/>
              </w:rPr>
            </w:pPr>
            <w:r>
              <w:rPr>
                <w:b/>
              </w:rPr>
              <w:t>2008:2009</w:t>
            </w:r>
          </w:p>
        </w:tc>
        <w:tc>
          <w:tcPr>
            <w:tcW w:w="113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A14AC23" w14:textId="77777777" w:rsidR="0081589D" w:rsidRDefault="0081589D" w:rsidP="00973762">
            <w:pPr>
              <w:widowControl w:val="0"/>
              <w:spacing w:after="0" w:line="276" w:lineRule="auto"/>
            </w:pPr>
            <w:r>
              <w:t>0.000</w:t>
            </w:r>
          </w:p>
        </w:tc>
        <w:tc>
          <w:tcPr>
            <w:tcW w:w="114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61C9CB9" w14:textId="77777777" w:rsidR="0081589D" w:rsidRDefault="0081589D" w:rsidP="00973762">
            <w:pPr>
              <w:widowControl w:val="0"/>
              <w:spacing w:after="0" w:line="276" w:lineRule="auto"/>
            </w:pPr>
            <w:r>
              <w:t>0.975</w:t>
            </w:r>
          </w:p>
        </w:tc>
        <w:tc>
          <w:tcPr>
            <w:tcW w:w="11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2B52F2A" w14:textId="77777777" w:rsidR="0081589D" w:rsidRDefault="0081589D" w:rsidP="00973762">
            <w:pPr>
              <w:widowControl w:val="0"/>
              <w:spacing w:after="0" w:line="276" w:lineRule="auto"/>
            </w:pPr>
            <w:r>
              <w:t>0.998</w:t>
            </w:r>
          </w:p>
        </w:tc>
        <w:tc>
          <w:tcPr>
            <w:tcW w:w="11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BDF1C72" w14:textId="77777777" w:rsidR="0081589D" w:rsidRDefault="0081589D" w:rsidP="00973762">
            <w:pPr>
              <w:widowControl w:val="0"/>
              <w:spacing w:after="0" w:line="276" w:lineRule="auto"/>
            </w:pPr>
            <w:r>
              <w:t>1.187</w:t>
            </w:r>
          </w:p>
        </w:tc>
        <w:tc>
          <w:tcPr>
            <w:tcW w:w="11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953387A" w14:textId="77777777" w:rsidR="0081589D" w:rsidRDefault="0081589D" w:rsidP="00973762">
            <w:pPr>
              <w:widowControl w:val="0"/>
              <w:spacing w:after="0" w:line="276" w:lineRule="auto"/>
            </w:pPr>
            <w:r>
              <w:t>1.014</w:t>
            </w:r>
          </w:p>
        </w:tc>
        <w:tc>
          <w:tcPr>
            <w:tcW w:w="135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8AA82DA" w14:textId="77777777" w:rsidR="0081589D" w:rsidRDefault="0081589D" w:rsidP="00973762">
            <w:pPr>
              <w:widowControl w:val="0"/>
              <w:spacing w:after="0" w:line="276" w:lineRule="auto"/>
            </w:pPr>
            <w:r>
              <w:t>15288.290</w:t>
            </w:r>
          </w:p>
        </w:tc>
      </w:tr>
      <w:tr w:rsidR="0081589D" w14:paraId="20FFF9D8" w14:textId="77777777" w:rsidTr="00973762">
        <w:trPr>
          <w:trHeight w:val="288"/>
        </w:trPr>
        <w:tc>
          <w:tcPr>
            <w:tcW w:w="1235" w:type="dxa"/>
            <w:tcBorders>
              <w:top w:val="single" w:sz="4" w:space="0" w:color="000000"/>
              <w:left w:val="single" w:sz="4" w:space="0" w:color="000000"/>
              <w:bottom w:val="single" w:sz="4" w:space="0" w:color="000000"/>
              <w:right w:val="single" w:sz="6" w:space="0" w:color="000000"/>
            </w:tcBorders>
            <w:tcMar>
              <w:top w:w="100" w:type="dxa"/>
              <w:left w:w="100" w:type="dxa"/>
              <w:bottom w:w="100" w:type="dxa"/>
              <w:right w:w="100" w:type="dxa"/>
            </w:tcMar>
          </w:tcPr>
          <w:p w14:paraId="295DB762" w14:textId="77777777" w:rsidR="0081589D" w:rsidRDefault="0081589D" w:rsidP="00973762">
            <w:pPr>
              <w:widowControl w:val="0"/>
              <w:pBdr>
                <w:top w:val="nil"/>
                <w:left w:val="nil"/>
                <w:bottom w:val="nil"/>
                <w:right w:val="nil"/>
                <w:between w:val="nil"/>
              </w:pBdr>
              <w:spacing w:after="0" w:line="276" w:lineRule="auto"/>
              <w:jc w:val="center"/>
              <w:rPr>
                <w:b/>
              </w:rPr>
            </w:pPr>
            <w:r>
              <w:rPr>
                <w:b/>
              </w:rPr>
              <w:t>2009:2010</w:t>
            </w:r>
          </w:p>
        </w:tc>
        <w:tc>
          <w:tcPr>
            <w:tcW w:w="113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B50FDED" w14:textId="77777777" w:rsidR="0081589D" w:rsidRDefault="0081589D" w:rsidP="00973762">
            <w:pPr>
              <w:widowControl w:val="0"/>
              <w:spacing w:after="0" w:line="276" w:lineRule="auto"/>
            </w:pPr>
            <w:r>
              <w:t>0.000</w:t>
            </w:r>
          </w:p>
        </w:tc>
        <w:tc>
          <w:tcPr>
            <w:tcW w:w="114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D2A1FF9" w14:textId="77777777" w:rsidR="0081589D" w:rsidRDefault="0081589D" w:rsidP="00973762">
            <w:pPr>
              <w:widowControl w:val="0"/>
              <w:spacing w:after="0" w:line="276" w:lineRule="auto"/>
            </w:pPr>
            <w:r>
              <w:t>0.988</w:t>
            </w:r>
          </w:p>
        </w:tc>
        <w:tc>
          <w:tcPr>
            <w:tcW w:w="11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4197A1D" w14:textId="77777777" w:rsidR="0081589D" w:rsidRDefault="0081589D" w:rsidP="00973762">
            <w:pPr>
              <w:widowControl w:val="0"/>
              <w:spacing w:after="0" w:line="276" w:lineRule="auto"/>
            </w:pPr>
            <w:r>
              <w:t>1.002</w:t>
            </w:r>
          </w:p>
        </w:tc>
        <w:tc>
          <w:tcPr>
            <w:tcW w:w="11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06E582B" w14:textId="77777777" w:rsidR="0081589D" w:rsidRDefault="0081589D" w:rsidP="00973762">
            <w:pPr>
              <w:widowControl w:val="0"/>
              <w:spacing w:after="0" w:line="276" w:lineRule="auto"/>
            </w:pPr>
            <w:r>
              <w:t>1.299</w:t>
            </w:r>
          </w:p>
        </w:tc>
        <w:tc>
          <w:tcPr>
            <w:tcW w:w="11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43934DA" w14:textId="77777777" w:rsidR="0081589D" w:rsidRDefault="0081589D" w:rsidP="00973762">
            <w:pPr>
              <w:widowControl w:val="0"/>
              <w:spacing w:after="0" w:line="276" w:lineRule="auto"/>
            </w:pPr>
            <w:r>
              <w:t>1.028</w:t>
            </w:r>
          </w:p>
        </w:tc>
        <w:tc>
          <w:tcPr>
            <w:tcW w:w="135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1AD50C1" w14:textId="77777777" w:rsidR="0081589D" w:rsidRDefault="0081589D" w:rsidP="00973762">
            <w:pPr>
              <w:widowControl w:val="0"/>
              <w:spacing w:after="0" w:line="276" w:lineRule="auto"/>
            </w:pPr>
            <w:r>
              <w:t>16393.431</w:t>
            </w:r>
          </w:p>
        </w:tc>
      </w:tr>
      <w:tr w:rsidR="0081589D" w14:paraId="253B85E3" w14:textId="77777777" w:rsidTr="00973762">
        <w:trPr>
          <w:trHeight w:val="288"/>
        </w:trPr>
        <w:tc>
          <w:tcPr>
            <w:tcW w:w="1235" w:type="dxa"/>
            <w:tcBorders>
              <w:top w:val="single" w:sz="4" w:space="0" w:color="000000"/>
              <w:left w:val="single" w:sz="4" w:space="0" w:color="000000"/>
              <w:bottom w:val="single" w:sz="4" w:space="0" w:color="000000"/>
              <w:right w:val="single" w:sz="6" w:space="0" w:color="000000"/>
            </w:tcBorders>
            <w:tcMar>
              <w:top w:w="100" w:type="dxa"/>
              <w:left w:w="100" w:type="dxa"/>
              <w:bottom w:w="100" w:type="dxa"/>
              <w:right w:w="100" w:type="dxa"/>
            </w:tcMar>
          </w:tcPr>
          <w:p w14:paraId="1720A585" w14:textId="77777777" w:rsidR="0081589D" w:rsidRDefault="0081589D" w:rsidP="00973762">
            <w:pPr>
              <w:widowControl w:val="0"/>
              <w:pBdr>
                <w:top w:val="nil"/>
                <w:left w:val="nil"/>
                <w:bottom w:val="nil"/>
                <w:right w:val="nil"/>
                <w:between w:val="nil"/>
              </w:pBdr>
              <w:spacing w:after="0" w:line="276" w:lineRule="auto"/>
              <w:jc w:val="center"/>
              <w:rPr>
                <w:b/>
              </w:rPr>
            </w:pPr>
            <w:r>
              <w:rPr>
                <w:b/>
              </w:rPr>
              <w:t>2010:2011</w:t>
            </w:r>
          </w:p>
        </w:tc>
        <w:tc>
          <w:tcPr>
            <w:tcW w:w="113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A7A8ED2" w14:textId="77777777" w:rsidR="0081589D" w:rsidRDefault="0081589D" w:rsidP="00973762">
            <w:pPr>
              <w:widowControl w:val="0"/>
              <w:spacing w:after="0" w:line="276" w:lineRule="auto"/>
            </w:pPr>
            <w:r>
              <w:t>0.000</w:t>
            </w:r>
          </w:p>
        </w:tc>
        <w:tc>
          <w:tcPr>
            <w:tcW w:w="114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AC5EE46" w14:textId="77777777" w:rsidR="0081589D" w:rsidRDefault="0081589D" w:rsidP="00973762">
            <w:pPr>
              <w:widowControl w:val="0"/>
              <w:spacing w:after="0" w:line="276" w:lineRule="auto"/>
            </w:pPr>
            <w:r>
              <w:t>0.975</w:t>
            </w:r>
          </w:p>
        </w:tc>
        <w:tc>
          <w:tcPr>
            <w:tcW w:w="11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652C10F" w14:textId="77777777" w:rsidR="0081589D" w:rsidRDefault="0081589D" w:rsidP="00973762">
            <w:pPr>
              <w:widowControl w:val="0"/>
              <w:spacing w:after="0" w:line="276" w:lineRule="auto"/>
            </w:pPr>
            <w:r>
              <w:t>0.998</w:t>
            </w:r>
          </w:p>
        </w:tc>
        <w:tc>
          <w:tcPr>
            <w:tcW w:w="11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FC516D2" w14:textId="77777777" w:rsidR="0081589D" w:rsidRDefault="0081589D" w:rsidP="00973762">
            <w:pPr>
              <w:widowControl w:val="0"/>
              <w:spacing w:after="0" w:line="276" w:lineRule="auto"/>
            </w:pPr>
            <w:r>
              <w:t>1.330</w:t>
            </w:r>
          </w:p>
        </w:tc>
        <w:tc>
          <w:tcPr>
            <w:tcW w:w="11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7093CDF" w14:textId="77777777" w:rsidR="0081589D" w:rsidRDefault="0081589D" w:rsidP="00973762">
            <w:pPr>
              <w:widowControl w:val="0"/>
              <w:spacing w:after="0" w:line="276" w:lineRule="auto"/>
            </w:pPr>
            <w:r>
              <w:t>1.013</w:t>
            </w:r>
          </w:p>
        </w:tc>
        <w:tc>
          <w:tcPr>
            <w:tcW w:w="135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87114E5" w14:textId="77777777" w:rsidR="0081589D" w:rsidRDefault="0081589D" w:rsidP="00973762">
            <w:pPr>
              <w:widowControl w:val="0"/>
              <w:spacing w:after="0" w:line="276" w:lineRule="auto"/>
            </w:pPr>
            <w:r>
              <w:t>34720.477</w:t>
            </w:r>
          </w:p>
        </w:tc>
      </w:tr>
      <w:tr w:rsidR="0081589D" w14:paraId="15A31080" w14:textId="77777777" w:rsidTr="00973762">
        <w:trPr>
          <w:trHeight w:val="288"/>
        </w:trPr>
        <w:tc>
          <w:tcPr>
            <w:tcW w:w="1235" w:type="dxa"/>
            <w:tcBorders>
              <w:top w:val="single" w:sz="4" w:space="0" w:color="000000"/>
              <w:left w:val="single" w:sz="4" w:space="0" w:color="000000"/>
              <w:bottom w:val="single" w:sz="4" w:space="0" w:color="000000"/>
              <w:right w:val="single" w:sz="6" w:space="0" w:color="000000"/>
            </w:tcBorders>
            <w:tcMar>
              <w:top w:w="100" w:type="dxa"/>
              <w:left w:w="100" w:type="dxa"/>
              <w:bottom w:w="100" w:type="dxa"/>
              <w:right w:w="100" w:type="dxa"/>
            </w:tcMar>
          </w:tcPr>
          <w:p w14:paraId="778C1021" w14:textId="77777777" w:rsidR="0081589D" w:rsidRDefault="0081589D" w:rsidP="00973762">
            <w:pPr>
              <w:widowControl w:val="0"/>
              <w:pBdr>
                <w:top w:val="nil"/>
                <w:left w:val="nil"/>
                <w:bottom w:val="nil"/>
                <w:right w:val="nil"/>
                <w:between w:val="nil"/>
              </w:pBdr>
              <w:spacing w:after="0" w:line="276" w:lineRule="auto"/>
              <w:jc w:val="center"/>
              <w:rPr>
                <w:b/>
              </w:rPr>
            </w:pPr>
            <w:r>
              <w:rPr>
                <w:b/>
              </w:rPr>
              <w:t>2011:2012</w:t>
            </w:r>
          </w:p>
        </w:tc>
        <w:tc>
          <w:tcPr>
            <w:tcW w:w="113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353CACE" w14:textId="77777777" w:rsidR="0081589D" w:rsidRDefault="0081589D" w:rsidP="00973762">
            <w:pPr>
              <w:widowControl w:val="0"/>
              <w:spacing w:after="0" w:line="276" w:lineRule="auto"/>
            </w:pPr>
            <w:r>
              <w:t>0.000</w:t>
            </w:r>
          </w:p>
        </w:tc>
        <w:tc>
          <w:tcPr>
            <w:tcW w:w="114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09834C0" w14:textId="77777777" w:rsidR="0081589D" w:rsidRDefault="0081589D" w:rsidP="00973762">
            <w:pPr>
              <w:widowControl w:val="0"/>
              <w:spacing w:after="0" w:line="276" w:lineRule="auto"/>
            </w:pPr>
            <w:r>
              <w:t>1.005</w:t>
            </w:r>
          </w:p>
        </w:tc>
        <w:tc>
          <w:tcPr>
            <w:tcW w:w="11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A2C8383" w14:textId="77777777" w:rsidR="0081589D" w:rsidRDefault="0081589D" w:rsidP="00973762">
            <w:pPr>
              <w:widowControl w:val="0"/>
              <w:spacing w:after="0" w:line="276" w:lineRule="auto"/>
            </w:pPr>
            <w:r>
              <w:t>1.035</w:t>
            </w:r>
          </w:p>
        </w:tc>
        <w:tc>
          <w:tcPr>
            <w:tcW w:w="11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8BE29A9" w14:textId="77777777" w:rsidR="0081589D" w:rsidRDefault="0081589D" w:rsidP="00973762">
            <w:pPr>
              <w:widowControl w:val="0"/>
              <w:spacing w:after="0" w:line="276" w:lineRule="auto"/>
            </w:pPr>
            <w:r>
              <w:t>1.621</w:t>
            </w:r>
          </w:p>
        </w:tc>
        <w:tc>
          <w:tcPr>
            <w:tcW w:w="11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250EF9E" w14:textId="77777777" w:rsidR="0081589D" w:rsidRDefault="0081589D" w:rsidP="00973762">
            <w:pPr>
              <w:widowControl w:val="0"/>
              <w:spacing w:after="0" w:line="276" w:lineRule="auto"/>
            </w:pPr>
            <w:r>
              <w:t>1.101</w:t>
            </w:r>
          </w:p>
        </w:tc>
        <w:tc>
          <w:tcPr>
            <w:tcW w:w="135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6055539" w14:textId="77777777" w:rsidR="0081589D" w:rsidRDefault="0081589D" w:rsidP="00973762">
            <w:pPr>
              <w:widowControl w:val="0"/>
              <w:spacing w:after="0" w:line="276" w:lineRule="auto"/>
            </w:pPr>
            <w:r>
              <w:t>44756.699</w:t>
            </w:r>
          </w:p>
        </w:tc>
      </w:tr>
      <w:tr w:rsidR="0081589D" w14:paraId="01AC46DD" w14:textId="77777777" w:rsidTr="00973762">
        <w:trPr>
          <w:trHeight w:val="288"/>
        </w:trPr>
        <w:tc>
          <w:tcPr>
            <w:tcW w:w="1235" w:type="dxa"/>
            <w:tcBorders>
              <w:top w:val="single" w:sz="4" w:space="0" w:color="000000"/>
              <w:left w:val="single" w:sz="4" w:space="0" w:color="000000"/>
              <w:bottom w:val="single" w:sz="4" w:space="0" w:color="000000"/>
              <w:right w:val="single" w:sz="6" w:space="0" w:color="000000"/>
            </w:tcBorders>
            <w:tcMar>
              <w:top w:w="100" w:type="dxa"/>
              <w:left w:w="100" w:type="dxa"/>
              <w:bottom w:w="100" w:type="dxa"/>
              <w:right w:w="100" w:type="dxa"/>
            </w:tcMar>
          </w:tcPr>
          <w:p w14:paraId="2BBCB918" w14:textId="77777777" w:rsidR="0081589D" w:rsidRDefault="0081589D" w:rsidP="00973762">
            <w:pPr>
              <w:widowControl w:val="0"/>
              <w:pBdr>
                <w:top w:val="nil"/>
                <w:left w:val="nil"/>
                <w:bottom w:val="nil"/>
                <w:right w:val="nil"/>
                <w:between w:val="nil"/>
              </w:pBdr>
              <w:spacing w:after="0" w:line="276" w:lineRule="auto"/>
              <w:jc w:val="center"/>
              <w:rPr>
                <w:b/>
              </w:rPr>
            </w:pPr>
            <w:r>
              <w:rPr>
                <w:b/>
              </w:rPr>
              <w:t>2012:2013</w:t>
            </w:r>
          </w:p>
        </w:tc>
        <w:tc>
          <w:tcPr>
            <w:tcW w:w="113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215A936" w14:textId="77777777" w:rsidR="0081589D" w:rsidRDefault="0081589D" w:rsidP="00973762">
            <w:pPr>
              <w:widowControl w:val="0"/>
              <w:spacing w:after="0" w:line="276" w:lineRule="auto"/>
            </w:pPr>
            <w:r>
              <w:t>0.000</w:t>
            </w:r>
          </w:p>
        </w:tc>
        <w:tc>
          <w:tcPr>
            <w:tcW w:w="114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40927C7" w14:textId="77777777" w:rsidR="0081589D" w:rsidRDefault="0081589D" w:rsidP="00973762">
            <w:pPr>
              <w:widowControl w:val="0"/>
              <w:spacing w:after="0" w:line="276" w:lineRule="auto"/>
            </w:pPr>
            <w:r>
              <w:t>0.905</w:t>
            </w:r>
          </w:p>
        </w:tc>
        <w:tc>
          <w:tcPr>
            <w:tcW w:w="11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E47C8C0" w14:textId="77777777" w:rsidR="0081589D" w:rsidRDefault="0081589D" w:rsidP="00973762">
            <w:pPr>
              <w:widowControl w:val="0"/>
              <w:spacing w:after="0" w:line="276" w:lineRule="auto"/>
            </w:pPr>
            <w:r>
              <w:t>0.963</w:t>
            </w:r>
          </w:p>
        </w:tc>
        <w:tc>
          <w:tcPr>
            <w:tcW w:w="11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2ED34DB" w14:textId="77777777" w:rsidR="0081589D" w:rsidRDefault="0081589D" w:rsidP="00973762">
            <w:pPr>
              <w:widowControl w:val="0"/>
              <w:spacing w:after="0" w:line="276" w:lineRule="auto"/>
            </w:pPr>
            <w:r>
              <w:t>1.179</w:t>
            </w:r>
          </w:p>
        </w:tc>
        <w:tc>
          <w:tcPr>
            <w:tcW w:w="11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1119DDC" w14:textId="77777777" w:rsidR="0081589D" w:rsidRDefault="0081589D" w:rsidP="00973762">
            <w:pPr>
              <w:widowControl w:val="0"/>
              <w:spacing w:after="0" w:line="276" w:lineRule="auto"/>
            </w:pPr>
            <w:r>
              <w:t>0.992</w:t>
            </w:r>
          </w:p>
        </w:tc>
        <w:tc>
          <w:tcPr>
            <w:tcW w:w="135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BE1D4C4" w14:textId="77777777" w:rsidR="0081589D" w:rsidRDefault="0081589D" w:rsidP="00973762">
            <w:pPr>
              <w:widowControl w:val="0"/>
              <w:spacing w:after="0" w:line="276" w:lineRule="auto"/>
            </w:pPr>
            <w:r>
              <w:t>13833.978</w:t>
            </w:r>
          </w:p>
        </w:tc>
      </w:tr>
      <w:tr w:rsidR="0081589D" w14:paraId="377102D1" w14:textId="77777777" w:rsidTr="00973762">
        <w:trPr>
          <w:trHeight w:val="288"/>
        </w:trPr>
        <w:tc>
          <w:tcPr>
            <w:tcW w:w="1235" w:type="dxa"/>
            <w:tcBorders>
              <w:top w:val="single" w:sz="4" w:space="0" w:color="000000"/>
              <w:left w:val="single" w:sz="4" w:space="0" w:color="000000"/>
              <w:bottom w:val="single" w:sz="4" w:space="0" w:color="000000"/>
              <w:right w:val="single" w:sz="6" w:space="0" w:color="000000"/>
            </w:tcBorders>
            <w:tcMar>
              <w:top w:w="100" w:type="dxa"/>
              <w:left w:w="100" w:type="dxa"/>
              <w:bottom w:w="100" w:type="dxa"/>
              <w:right w:w="100" w:type="dxa"/>
            </w:tcMar>
          </w:tcPr>
          <w:p w14:paraId="49272FBA" w14:textId="77777777" w:rsidR="0081589D" w:rsidRDefault="0081589D" w:rsidP="00973762">
            <w:pPr>
              <w:widowControl w:val="0"/>
              <w:pBdr>
                <w:top w:val="nil"/>
                <w:left w:val="nil"/>
                <w:bottom w:val="nil"/>
                <w:right w:val="nil"/>
                <w:between w:val="nil"/>
              </w:pBdr>
              <w:spacing w:after="0" w:line="276" w:lineRule="auto"/>
              <w:jc w:val="center"/>
              <w:rPr>
                <w:b/>
              </w:rPr>
            </w:pPr>
            <w:r>
              <w:rPr>
                <w:b/>
              </w:rPr>
              <w:t>2013:2014</w:t>
            </w:r>
          </w:p>
        </w:tc>
        <w:tc>
          <w:tcPr>
            <w:tcW w:w="113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F5EC930" w14:textId="77777777" w:rsidR="0081589D" w:rsidRDefault="0081589D" w:rsidP="00973762">
            <w:pPr>
              <w:widowControl w:val="0"/>
              <w:spacing w:after="0" w:line="276" w:lineRule="auto"/>
            </w:pPr>
            <w:r>
              <w:t>0.000</w:t>
            </w:r>
          </w:p>
        </w:tc>
        <w:tc>
          <w:tcPr>
            <w:tcW w:w="114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2592661" w14:textId="77777777" w:rsidR="0081589D" w:rsidRDefault="0081589D" w:rsidP="00973762">
            <w:pPr>
              <w:widowControl w:val="0"/>
              <w:spacing w:after="0" w:line="276" w:lineRule="auto"/>
            </w:pPr>
            <w:r>
              <w:t>0.988</w:t>
            </w:r>
          </w:p>
        </w:tc>
        <w:tc>
          <w:tcPr>
            <w:tcW w:w="11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1223F76" w14:textId="77777777" w:rsidR="0081589D" w:rsidRDefault="0081589D" w:rsidP="00973762">
            <w:pPr>
              <w:widowControl w:val="0"/>
              <w:spacing w:after="0" w:line="276" w:lineRule="auto"/>
            </w:pPr>
            <w:r>
              <w:t>1.000</w:t>
            </w:r>
          </w:p>
        </w:tc>
        <w:tc>
          <w:tcPr>
            <w:tcW w:w="11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9E9852E" w14:textId="77777777" w:rsidR="0081589D" w:rsidRDefault="0081589D" w:rsidP="00973762">
            <w:pPr>
              <w:widowControl w:val="0"/>
              <w:spacing w:after="0" w:line="276" w:lineRule="auto"/>
            </w:pPr>
            <w:r>
              <w:t>1.064</w:t>
            </w:r>
          </w:p>
        </w:tc>
        <w:tc>
          <w:tcPr>
            <w:tcW w:w="11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EA72475" w14:textId="77777777" w:rsidR="0081589D" w:rsidRDefault="0081589D" w:rsidP="00973762">
            <w:pPr>
              <w:widowControl w:val="0"/>
              <w:spacing w:after="0" w:line="276" w:lineRule="auto"/>
            </w:pPr>
            <w:r>
              <w:t>1.007</w:t>
            </w:r>
          </w:p>
        </w:tc>
        <w:tc>
          <w:tcPr>
            <w:tcW w:w="135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D2E61F7" w14:textId="77777777" w:rsidR="0081589D" w:rsidRDefault="0081589D" w:rsidP="00973762">
            <w:pPr>
              <w:widowControl w:val="0"/>
              <w:spacing w:after="0" w:line="276" w:lineRule="auto"/>
            </w:pPr>
            <w:r>
              <w:t>3376.273</w:t>
            </w:r>
          </w:p>
        </w:tc>
      </w:tr>
      <w:tr w:rsidR="0081589D" w14:paraId="7284ADCB" w14:textId="77777777" w:rsidTr="00973762">
        <w:trPr>
          <w:trHeight w:val="288"/>
        </w:trPr>
        <w:tc>
          <w:tcPr>
            <w:tcW w:w="1235" w:type="dxa"/>
            <w:tcBorders>
              <w:top w:val="single" w:sz="4" w:space="0" w:color="000000"/>
              <w:left w:val="single" w:sz="4" w:space="0" w:color="000000"/>
              <w:bottom w:val="single" w:sz="4" w:space="0" w:color="000000"/>
              <w:right w:val="single" w:sz="6" w:space="0" w:color="000000"/>
            </w:tcBorders>
            <w:tcMar>
              <w:top w:w="100" w:type="dxa"/>
              <w:left w:w="100" w:type="dxa"/>
              <w:bottom w:w="100" w:type="dxa"/>
              <w:right w:w="100" w:type="dxa"/>
            </w:tcMar>
          </w:tcPr>
          <w:p w14:paraId="0585EDB6" w14:textId="77777777" w:rsidR="0081589D" w:rsidRDefault="0081589D" w:rsidP="00973762">
            <w:pPr>
              <w:widowControl w:val="0"/>
              <w:pBdr>
                <w:top w:val="nil"/>
                <w:left w:val="nil"/>
                <w:bottom w:val="nil"/>
                <w:right w:val="nil"/>
                <w:between w:val="nil"/>
              </w:pBdr>
              <w:spacing w:after="0" w:line="276" w:lineRule="auto"/>
              <w:jc w:val="center"/>
              <w:rPr>
                <w:b/>
              </w:rPr>
            </w:pPr>
            <w:r>
              <w:rPr>
                <w:b/>
              </w:rPr>
              <w:t>2014:2015</w:t>
            </w:r>
          </w:p>
        </w:tc>
        <w:tc>
          <w:tcPr>
            <w:tcW w:w="113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DFD142A" w14:textId="77777777" w:rsidR="0081589D" w:rsidRDefault="0081589D" w:rsidP="00973762">
            <w:pPr>
              <w:widowControl w:val="0"/>
              <w:spacing w:after="0" w:line="276" w:lineRule="auto"/>
            </w:pPr>
            <w:r>
              <w:t>0.000</w:t>
            </w:r>
          </w:p>
        </w:tc>
        <w:tc>
          <w:tcPr>
            <w:tcW w:w="114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0FB802C" w14:textId="77777777" w:rsidR="0081589D" w:rsidRDefault="0081589D" w:rsidP="00973762">
            <w:pPr>
              <w:widowControl w:val="0"/>
              <w:spacing w:after="0" w:line="276" w:lineRule="auto"/>
            </w:pPr>
            <w:r>
              <w:t>0.993</w:t>
            </w:r>
          </w:p>
        </w:tc>
        <w:tc>
          <w:tcPr>
            <w:tcW w:w="11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B710DFE" w14:textId="77777777" w:rsidR="0081589D" w:rsidRDefault="0081589D" w:rsidP="00973762">
            <w:pPr>
              <w:widowControl w:val="0"/>
              <w:spacing w:after="0" w:line="276" w:lineRule="auto"/>
            </w:pPr>
            <w:r>
              <w:t>1.000</w:t>
            </w:r>
          </w:p>
        </w:tc>
        <w:tc>
          <w:tcPr>
            <w:tcW w:w="11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B32CCC6" w14:textId="77777777" w:rsidR="0081589D" w:rsidRDefault="0081589D" w:rsidP="00973762">
            <w:pPr>
              <w:widowControl w:val="0"/>
              <w:spacing w:after="0" w:line="276" w:lineRule="auto"/>
            </w:pPr>
            <w:r>
              <w:t>1.257</w:t>
            </w:r>
          </w:p>
        </w:tc>
        <w:tc>
          <w:tcPr>
            <w:tcW w:w="11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6E69961" w14:textId="77777777" w:rsidR="0081589D" w:rsidRDefault="0081589D" w:rsidP="00973762">
            <w:pPr>
              <w:widowControl w:val="0"/>
              <w:spacing w:after="0" w:line="276" w:lineRule="auto"/>
            </w:pPr>
            <w:r>
              <w:t>1.015</w:t>
            </w:r>
          </w:p>
        </w:tc>
        <w:tc>
          <w:tcPr>
            <w:tcW w:w="135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796E2B8" w14:textId="77777777" w:rsidR="0081589D" w:rsidRDefault="0081589D" w:rsidP="00973762">
            <w:pPr>
              <w:widowControl w:val="0"/>
              <w:spacing w:after="0" w:line="276" w:lineRule="auto"/>
            </w:pPr>
            <w:r>
              <w:t>21168.566</w:t>
            </w:r>
          </w:p>
        </w:tc>
      </w:tr>
    </w:tbl>
    <w:p w14:paraId="670C35D0" w14:textId="77777777" w:rsidR="0081589D" w:rsidRDefault="0081589D" w:rsidP="0081589D"/>
    <w:p w14:paraId="5A794A26" w14:textId="77777777" w:rsidR="0081589D" w:rsidRDefault="0081589D" w:rsidP="0081589D">
      <w:r>
        <w:t xml:space="preserve">Table S4: Summary statistics of percent differences in GLCP values when created de novo. Despite being created from the same data and source code, floating decimal values may vary due to heterogeneities in processor architecture. </w:t>
      </w:r>
    </w:p>
    <w:tbl>
      <w:tblPr>
        <w:tblW w:w="9345" w:type="dxa"/>
        <w:tblBorders>
          <w:top w:val="nil"/>
          <w:left w:val="nil"/>
          <w:bottom w:val="nil"/>
          <w:right w:val="nil"/>
          <w:insideH w:val="nil"/>
          <w:insideV w:val="nil"/>
        </w:tblBorders>
        <w:tblLayout w:type="fixed"/>
        <w:tblLook w:val="0600" w:firstRow="0" w:lastRow="0" w:firstColumn="0" w:lastColumn="0" w:noHBand="1" w:noVBand="1"/>
      </w:tblPr>
      <w:tblGrid>
        <w:gridCol w:w="2940"/>
        <w:gridCol w:w="1230"/>
        <w:gridCol w:w="960"/>
        <w:gridCol w:w="930"/>
        <w:gridCol w:w="1140"/>
        <w:gridCol w:w="975"/>
        <w:gridCol w:w="1170"/>
      </w:tblGrid>
      <w:tr w:rsidR="0081589D" w14:paraId="2BB1EF5F" w14:textId="77777777" w:rsidTr="00973762">
        <w:trPr>
          <w:trHeight w:val="288"/>
        </w:trPr>
        <w:tc>
          <w:tcPr>
            <w:tcW w:w="294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A1E689F" w14:textId="77777777" w:rsidR="0081589D" w:rsidRDefault="0081589D" w:rsidP="00973762">
            <w:pPr>
              <w:widowControl w:val="0"/>
              <w:pBdr>
                <w:top w:val="nil"/>
                <w:left w:val="nil"/>
                <w:bottom w:val="nil"/>
                <w:right w:val="nil"/>
                <w:between w:val="nil"/>
              </w:pBdr>
              <w:spacing w:after="0" w:line="276" w:lineRule="auto"/>
              <w:jc w:val="center"/>
              <w:rPr>
                <w:b/>
              </w:rPr>
            </w:pPr>
            <w:r>
              <w:rPr>
                <w:b/>
              </w:rPr>
              <w:t>Variable</w:t>
            </w:r>
          </w:p>
        </w:tc>
        <w:tc>
          <w:tcPr>
            <w:tcW w:w="1230" w:type="dxa"/>
            <w:tcBorders>
              <w:top w:val="single" w:sz="4" w:space="0" w:color="000000"/>
              <w:left w:val="single" w:sz="4" w:space="0" w:color="000000"/>
              <w:bottom w:val="single" w:sz="6" w:space="0" w:color="000000"/>
              <w:right w:val="single" w:sz="4" w:space="0" w:color="000000"/>
            </w:tcBorders>
            <w:tcMar>
              <w:top w:w="100" w:type="dxa"/>
              <w:left w:w="100" w:type="dxa"/>
              <w:bottom w:w="100" w:type="dxa"/>
              <w:right w:w="100" w:type="dxa"/>
            </w:tcMar>
          </w:tcPr>
          <w:p w14:paraId="7BA08D46" w14:textId="77777777" w:rsidR="0081589D" w:rsidRDefault="0081589D" w:rsidP="00973762">
            <w:pPr>
              <w:widowControl w:val="0"/>
              <w:pBdr>
                <w:top w:val="nil"/>
                <w:left w:val="nil"/>
                <w:bottom w:val="nil"/>
                <w:right w:val="nil"/>
                <w:between w:val="nil"/>
              </w:pBdr>
              <w:spacing w:after="0" w:line="276" w:lineRule="auto"/>
              <w:jc w:val="center"/>
              <w:rPr>
                <w:b/>
              </w:rPr>
            </w:pPr>
            <w:r>
              <w:rPr>
                <w:b/>
              </w:rPr>
              <w:t>Min.</w:t>
            </w:r>
          </w:p>
        </w:tc>
        <w:tc>
          <w:tcPr>
            <w:tcW w:w="960" w:type="dxa"/>
            <w:tcBorders>
              <w:top w:val="single" w:sz="4" w:space="0" w:color="000000"/>
              <w:left w:val="single" w:sz="4" w:space="0" w:color="000000"/>
              <w:bottom w:val="single" w:sz="6" w:space="0" w:color="000000"/>
              <w:right w:val="single" w:sz="4" w:space="0" w:color="000000"/>
            </w:tcBorders>
            <w:tcMar>
              <w:top w:w="100" w:type="dxa"/>
              <w:left w:w="100" w:type="dxa"/>
              <w:bottom w:w="100" w:type="dxa"/>
              <w:right w:w="100" w:type="dxa"/>
            </w:tcMar>
          </w:tcPr>
          <w:p w14:paraId="5958BDD3" w14:textId="77777777" w:rsidR="0081589D" w:rsidRDefault="0081589D" w:rsidP="00973762">
            <w:pPr>
              <w:widowControl w:val="0"/>
              <w:pBdr>
                <w:top w:val="nil"/>
                <w:left w:val="nil"/>
                <w:bottom w:val="nil"/>
                <w:right w:val="nil"/>
                <w:between w:val="nil"/>
              </w:pBdr>
              <w:spacing w:after="0" w:line="276" w:lineRule="auto"/>
              <w:jc w:val="center"/>
              <w:rPr>
                <w:b/>
              </w:rPr>
            </w:pPr>
            <w:r>
              <w:rPr>
                <w:b/>
              </w:rPr>
              <w:t>1st Qu.</w:t>
            </w:r>
          </w:p>
        </w:tc>
        <w:tc>
          <w:tcPr>
            <w:tcW w:w="930" w:type="dxa"/>
            <w:tcBorders>
              <w:top w:val="single" w:sz="4" w:space="0" w:color="000000"/>
              <w:left w:val="single" w:sz="4" w:space="0" w:color="000000"/>
              <w:bottom w:val="single" w:sz="6" w:space="0" w:color="000000"/>
              <w:right w:val="single" w:sz="4" w:space="0" w:color="000000"/>
            </w:tcBorders>
            <w:tcMar>
              <w:top w:w="100" w:type="dxa"/>
              <w:left w:w="100" w:type="dxa"/>
              <w:bottom w:w="100" w:type="dxa"/>
              <w:right w:w="100" w:type="dxa"/>
            </w:tcMar>
          </w:tcPr>
          <w:p w14:paraId="3C772A2F" w14:textId="77777777" w:rsidR="0081589D" w:rsidRDefault="0081589D" w:rsidP="00973762">
            <w:pPr>
              <w:widowControl w:val="0"/>
              <w:pBdr>
                <w:top w:val="nil"/>
                <w:left w:val="nil"/>
                <w:bottom w:val="nil"/>
                <w:right w:val="nil"/>
                <w:between w:val="nil"/>
              </w:pBdr>
              <w:spacing w:after="0" w:line="276" w:lineRule="auto"/>
              <w:jc w:val="center"/>
              <w:rPr>
                <w:b/>
              </w:rPr>
            </w:pPr>
            <w:r>
              <w:rPr>
                <w:b/>
              </w:rPr>
              <w:t>Median</w:t>
            </w:r>
          </w:p>
        </w:tc>
        <w:tc>
          <w:tcPr>
            <w:tcW w:w="1140" w:type="dxa"/>
            <w:tcBorders>
              <w:top w:val="single" w:sz="4" w:space="0" w:color="000000"/>
              <w:left w:val="single" w:sz="4" w:space="0" w:color="000000"/>
              <w:bottom w:val="single" w:sz="6" w:space="0" w:color="000000"/>
              <w:right w:val="single" w:sz="4" w:space="0" w:color="000000"/>
            </w:tcBorders>
            <w:tcMar>
              <w:top w:w="100" w:type="dxa"/>
              <w:left w:w="100" w:type="dxa"/>
              <w:bottom w:w="100" w:type="dxa"/>
              <w:right w:w="100" w:type="dxa"/>
            </w:tcMar>
          </w:tcPr>
          <w:p w14:paraId="429A2172" w14:textId="77777777" w:rsidR="0081589D" w:rsidRDefault="0081589D" w:rsidP="00973762">
            <w:pPr>
              <w:widowControl w:val="0"/>
              <w:pBdr>
                <w:top w:val="nil"/>
                <w:left w:val="nil"/>
                <w:bottom w:val="nil"/>
                <w:right w:val="nil"/>
                <w:between w:val="nil"/>
              </w:pBdr>
              <w:spacing w:after="0" w:line="276" w:lineRule="auto"/>
              <w:jc w:val="center"/>
              <w:rPr>
                <w:b/>
              </w:rPr>
            </w:pPr>
            <w:r>
              <w:rPr>
                <w:b/>
              </w:rPr>
              <w:t>Mean</w:t>
            </w:r>
          </w:p>
        </w:tc>
        <w:tc>
          <w:tcPr>
            <w:tcW w:w="975" w:type="dxa"/>
            <w:tcBorders>
              <w:top w:val="single" w:sz="4" w:space="0" w:color="000000"/>
              <w:left w:val="single" w:sz="4" w:space="0" w:color="000000"/>
              <w:bottom w:val="single" w:sz="6" w:space="0" w:color="000000"/>
              <w:right w:val="single" w:sz="4" w:space="0" w:color="000000"/>
            </w:tcBorders>
            <w:tcMar>
              <w:top w:w="100" w:type="dxa"/>
              <w:left w:w="100" w:type="dxa"/>
              <w:bottom w:w="100" w:type="dxa"/>
              <w:right w:w="100" w:type="dxa"/>
            </w:tcMar>
          </w:tcPr>
          <w:p w14:paraId="2E01DA1F" w14:textId="77777777" w:rsidR="0081589D" w:rsidRDefault="0081589D" w:rsidP="00973762">
            <w:pPr>
              <w:widowControl w:val="0"/>
              <w:pBdr>
                <w:top w:val="nil"/>
                <w:left w:val="nil"/>
                <w:bottom w:val="nil"/>
                <w:right w:val="nil"/>
                <w:between w:val="nil"/>
              </w:pBdr>
              <w:spacing w:after="0" w:line="276" w:lineRule="auto"/>
              <w:jc w:val="center"/>
              <w:rPr>
                <w:b/>
              </w:rPr>
            </w:pPr>
            <w:r>
              <w:rPr>
                <w:b/>
              </w:rPr>
              <w:t>3rd Qu.</w:t>
            </w:r>
          </w:p>
        </w:tc>
        <w:tc>
          <w:tcPr>
            <w:tcW w:w="1170" w:type="dxa"/>
            <w:tcBorders>
              <w:top w:val="single" w:sz="4" w:space="0" w:color="000000"/>
              <w:left w:val="single" w:sz="4" w:space="0" w:color="000000"/>
              <w:bottom w:val="single" w:sz="6" w:space="0" w:color="000000"/>
              <w:right w:val="single" w:sz="4" w:space="0" w:color="000000"/>
            </w:tcBorders>
            <w:tcMar>
              <w:top w:w="100" w:type="dxa"/>
              <w:left w:w="100" w:type="dxa"/>
              <w:bottom w:w="100" w:type="dxa"/>
              <w:right w:w="100" w:type="dxa"/>
            </w:tcMar>
          </w:tcPr>
          <w:p w14:paraId="1819AA96" w14:textId="77777777" w:rsidR="0081589D" w:rsidRDefault="0081589D" w:rsidP="00973762">
            <w:pPr>
              <w:widowControl w:val="0"/>
              <w:pBdr>
                <w:top w:val="nil"/>
                <w:left w:val="nil"/>
                <w:bottom w:val="nil"/>
                <w:right w:val="nil"/>
                <w:between w:val="nil"/>
              </w:pBdr>
              <w:spacing w:after="0" w:line="276" w:lineRule="auto"/>
              <w:jc w:val="center"/>
              <w:rPr>
                <w:b/>
              </w:rPr>
            </w:pPr>
            <w:r>
              <w:rPr>
                <w:b/>
              </w:rPr>
              <w:t>Max.</w:t>
            </w:r>
          </w:p>
        </w:tc>
      </w:tr>
      <w:tr w:rsidR="0081589D" w14:paraId="7C2DBD84" w14:textId="77777777" w:rsidTr="00973762">
        <w:trPr>
          <w:trHeight w:val="288"/>
        </w:trPr>
        <w:tc>
          <w:tcPr>
            <w:tcW w:w="2940" w:type="dxa"/>
            <w:tcBorders>
              <w:top w:val="single" w:sz="4" w:space="0" w:color="000000"/>
              <w:left w:val="single" w:sz="4" w:space="0" w:color="000000"/>
              <w:bottom w:val="single" w:sz="4" w:space="0" w:color="000000"/>
              <w:right w:val="single" w:sz="6" w:space="0" w:color="000000"/>
            </w:tcBorders>
            <w:tcMar>
              <w:top w:w="100" w:type="dxa"/>
              <w:left w:w="100" w:type="dxa"/>
              <w:bottom w:w="100" w:type="dxa"/>
              <w:right w:w="100" w:type="dxa"/>
            </w:tcMar>
          </w:tcPr>
          <w:p w14:paraId="6438CFCC" w14:textId="77777777" w:rsidR="0081589D" w:rsidRPr="006A49E8" w:rsidRDefault="0081589D" w:rsidP="00973762">
            <w:pPr>
              <w:widowControl w:val="0"/>
              <w:pBdr>
                <w:top w:val="nil"/>
                <w:left w:val="nil"/>
                <w:bottom w:val="nil"/>
                <w:right w:val="nil"/>
                <w:between w:val="nil"/>
              </w:pBdr>
              <w:spacing w:after="0" w:line="276" w:lineRule="auto"/>
              <w:jc w:val="center"/>
              <w:rPr>
                <w:i/>
              </w:rPr>
            </w:pPr>
            <w:proofErr w:type="spellStart"/>
            <w:r w:rsidRPr="006A49E8">
              <w:rPr>
                <w:i/>
              </w:rPr>
              <w:t>total_precip_mm</w:t>
            </w:r>
            <w:proofErr w:type="spellEnd"/>
          </w:p>
        </w:tc>
        <w:tc>
          <w:tcPr>
            <w:tcW w:w="123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288BF77" w14:textId="77777777" w:rsidR="0081589D" w:rsidRDefault="0081589D" w:rsidP="00973762">
            <w:pPr>
              <w:widowControl w:val="0"/>
              <w:spacing w:after="0" w:line="276" w:lineRule="auto"/>
            </w:pPr>
            <w:r>
              <w:t>-2.26E-13</w:t>
            </w:r>
          </w:p>
        </w:tc>
        <w:tc>
          <w:tcPr>
            <w:tcW w:w="9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32629D3" w14:textId="77777777" w:rsidR="0081589D" w:rsidRDefault="0081589D" w:rsidP="00973762">
            <w:pPr>
              <w:widowControl w:val="0"/>
              <w:spacing w:after="0" w:line="276" w:lineRule="auto"/>
            </w:pPr>
            <w:r>
              <w:t>0</w:t>
            </w:r>
          </w:p>
        </w:tc>
        <w:tc>
          <w:tcPr>
            <w:tcW w:w="93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A1F4536" w14:textId="77777777" w:rsidR="0081589D" w:rsidRDefault="0081589D" w:rsidP="00973762">
            <w:pPr>
              <w:widowControl w:val="0"/>
              <w:spacing w:after="0" w:line="276" w:lineRule="auto"/>
            </w:pPr>
            <w:r>
              <w:t>0</w:t>
            </w:r>
          </w:p>
        </w:tc>
        <w:tc>
          <w:tcPr>
            <w:tcW w:w="114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CAF2659" w14:textId="77777777" w:rsidR="0081589D" w:rsidRDefault="0081589D" w:rsidP="00973762">
            <w:pPr>
              <w:widowControl w:val="0"/>
              <w:spacing w:after="0" w:line="276" w:lineRule="auto"/>
            </w:pPr>
            <w:r>
              <w:t>-2.01E-19</w:t>
            </w:r>
          </w:p>
        </w:tc>
        <w:tc>
          <w:tcPr>
            <w:tcW w:w="97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65F0D3B" w14:textId="77777777" w:rsidR="0081589D" w:rsidRDefault="0081589D" w:rsidP="00973762">
            <w:pPr>
              <w:widowControl w:val="0"/>
              <w:spacing w:after="0" w:line="276" w:lineRule="auto"/>
            </w:pPr>
            <w:r>
              <w:t>0</w:t>
            </w:r>
          </w:p>
        </w:tc>
        <w:tc>
          <w:tcPr>
            <w:tcW w:w="117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78B75AA" w14:textId="77777777" w:rsidR="0081589D" w:rsidRDefault="0081589D" w:rsidP="00973762">
            <w:pPr>
              <w:widowControl w:val="0"/>
              <w:spacing w:after="0" w:line="276" w:lineRule="auto"/>
            </w:pPr>
            <w:r>
              <w:t>0</w:t>
            </w:r>
          </w:p>
        </w:tc>
      </w:tr>
      <w:tr w:rsidR="0081589D" w14:paraId="3BB6DD82" w14:textId="77777777" w:rsidTr="00973762">
        <w:trPr>
          <w:trHeight w:val="288"/>
        </w:trPr>
        <w:tc>
          <w:tcPr>
            <w:tcW w:w="2940" w:type="dxa"/>
            <w:tcBorders>
              <w:top w:val="single" w:sz="4" w:space="0" w:color="000000"/>
              <w:left w:val="single" w:sz="4" w:space="0" w:color="000000"/>
              <w:bottom w:val="single" w:sz="4" w:space="0" w:color="000000"/>
              <w:right w:val="single" w:sz="6" w:space="0" w:color="000000"/>
            </w:tcBorders>
            <w:tcMar>
              <w:top w:w="100" w:type="dxa"/>
              <w:left w:w="100" w:type="dxa"/>
              <w:bottom w:w="100" w:type="dxa"/>
              <w:right w:w="100" w:type="dxa"/>
            </w:tcMar>
          </w:tcPr>
          <w:p w14:paraId="01CC6B17" w14:textId="77777777" w:rsidR="0081589D" w:rsidRPr="006A49E8" w:rsidRDefault="0081589D" w:rsidP="00973762">
            <w:pPr>
              <w:spacing w:after="0" w:line="240" w:lineRule="auto"/>
              <w:jc w:val="center"/>
              <w:rPr>
                <w:i/>
              </w:rPr>
            </w:pPr>
            <w:proofErr w:type="spellStart"/>
            <w:r w:rsidRPr="006A49E8">
              <w:rPr>
                <w:i/>
              </w:rPr>
              <w:t>mean_monthly_precip_mm</w:t>
            </w:r>
            <w:proofErr w:type="spellEnd"/>
          </w:p>
        </w:tc>
        <w:tc>
          <w:tcPr>
            <w:tcW w:w="123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A3507D5" w14:textId="77777777" w:rsidR="0081589D" w:rsidRDefault="0081589D" w:rsidP="00973762">
            <w:pPr>
              <w:widowControl w:val="0"/>
              <w:spacing w:after="0" w:line="276" w:lineRule="auto"/>
            </w:pPr>
            <w:r>
              <w:t>-2.89E-13</w:t>
            </w:r>
          </w:p>
        </w:tc>
        <w:tc>
          <w:tcPr>
            <w:tcW w:w="9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F7A2BE0" w14:textId="77777777" w:rsidR="0081589D" w:rsidRDefault="0081589D" w:rsidP="00973762">
            <w:pPr>
              <w:widowControl w:val="0"/>
              <w:spacing w:after="0" w:line="276" w:lineRule="auto"/>
            </w:pPr>
            <w:r>
              <w:t>0</w:t>
            </w:r>
          </w:p>
        </w:tc>
        <w:tc>
          <w:tcPr>
            <w:tcW w:w="93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CF23BBF" w14:textId="77777777" w:rsidR="0081589D" w:rsidRDefault="0081589D" w:rsidP="00973762">
            <w:pPr>
              <w:widowControl w:val="0"/>
              <w:spacing w:after="0" w:line="276" w:lineRule="auto"/>
            </w:pPr>
            <w:r>
              <w:t>0</w:t>
            </w:r>
          </w:p>
        </w:tc>
        <w:tc>
          <w:tcPr>
            <w:tcW w:w="114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3EABC2B" w14:textId="77777777" w:rsidR="0081589D" w:rsidRDefault="0081589D" w:rsidP="00973762">
            <w:pPr>
              <w:widowControl w:val="0"/>
              <w:spacing w:after="0" w:line="276" w:lineRule="auto"/>
            </w:pPr>
            <w:r>
              <w:t>-2.37E-20</w:t>
            </w:r>
          </w:p>
        </w:tc>
        <w:tc>
          <w:tcPr>
            <w:tcW w:w="97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F4196CA" w14:textId="77777777" w:rsidR="0081589D" w:rsidRDefault="0081589D" w:rsidP="00973762">
            <w:pPr>
              <w:widowControl w:val="0"/>
              <w:spacing w:after="0" w:line="276" w:lineRule="auto"/>
            </w:pPr>
            <w:r>
              <w:t>0</w:t>
            </w:r>
          </w:p>
        </w:tc>
        <w:tc>
          <w:tcPr>
            <w:tcW w:w="117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2427CB4" w14:textId="77777777" w:rsidR="0081589D" w:rsidRDefault="0081589D" w:rsidP="00973762">
            <w:pPr>
              <w:widowControl w:val="0"/>
              <w:spacing w:after="0" w:line="276" w:lineRule="auto"/>
            </w:pPr>
            <w:r>
              <w:t>0</w:t>
            </w:r>
          </w:p>
        </w:tc>
      </w:tr>
      <w:tr w:rsidR="0081589D" w14:paraId="695DE7FC" w14:textId="77777777" w:rsidTr="00973762">
        <w:trPr>
          <w:trHeight w:val="288"/>
        </w:trPr>
        <w:tc>
          <w:tcPr>
            <w:tcW w:w="2940" w:type="dxa"/>
            <w:tcBorders>
              <w:top w:val="single" w:sz="4" w:space="0" w:color="000000"/>
              <w:left w:val="single" w:sz="4" w:space="0" w:color="000000"/>
              <w:bottom w:val="single" w:sz="4" w:space="0" w:color="000000"/>
              <w:right w:val="single" w:sz="6" w:space="0" w:color="000000"/>
            </w:tcBorders>
            <w:tcMar>
              <w:top w:w="100" w:type="dxa"/>
              <w:left w:w="100" w:type="dxa"/>
              <w:bottom w:w="100" w:type="dxa"/>
              <w:right w:w="100" w:type="dxa"/>
            </w:tcMar>
          </w:tcPr>
          <w:p w14:paraId="715C8F14" w14:textId="77777777" w:rsidR="0081589D" w:rsidRPr="006A49E8" w:rsidRDefault="0081589D" w:rsidP="00973762">
            <w:pPr>
              <w:spacing w:after="0" w:line="240" w:lineRule="auto"/>
              <w:jc w:val="center"/>
              <w:rPr>
                <w:i/>
              </w:rPr>
            </w:pPr>
            <w:proofErr w:type="spellStart"/>
            <w:r w:rsidRPr="006A49E8">
              <w:rPr>
                <w:i/>
              </w:rPr>
              <w:t>mean_annual_temp_k</w:t>
            </w:r>
            <w:proofErr w:type="spellEnd"/>
          </w:p>
        </w:tc>
        <w:tc>
          <w:tcPr>
            <w:tcW w:w="123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6E9DDB7" w14:textId="77777777" w:rsidR="0081589D" w:rsidRDefault="0081589D" w:rsidP="00973762">
            <w:pPr>
              <w:widowControl w:val="0"/>
              <w:spacing w:after="0" w:line="276" w:lineRule="auto"/>
            </w:pPr>
            <w:r>
              <w:t>-3.53E-13</w:t>
            </w:r>
          </w:p>
        </w:tc>
        <w:tc>
          <w:tcPr>
            <w:tcW w:w="9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4EB7B3D" w14:textId="77777777" w:rsidR="0081589D" w:rsidRDefault="0081589D" w:rsidP="00973762">
            <w:pPr>
              <w:widowControl w:val="0"/>
              <w:spacing w:after="0" w:line="276" w:lineRule="auto"/>
            </w:pPr>
            <w:r>
              <w:t>0</w:t>
            </w:r>
          </w:p>
        </w:tc>
        <w:tc>
          <w:tcPr>
            <w:tcW w:w="93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8E3B11E" w14:textId="77777777" w:rsidR="0081589D" w:rsidRDefault="0081589D" w:rsidP="00973762">
            <w:pPr>
              <w:widowControl w:val="0"/>
              <w:spacing w:after="0" w:line="276" w:lineRule="auto"/>
            </w:pPr>
            <w:r>
              <w:t>0</w:t>
            </w:r>
          </w:p>
        </w:tc>
        <w:tc>
          <w:tcPr>
            <w:tcW w:w="114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20EC390" w14:textId="77777777" w:rsidR="0081589D" w:rsidRDefault="0081589D" w:rsidP="00973762">
            <w:pPr>
              <w:widowControl w:val="0"/>
              <w:spacing w:after="0" w:line="276" w:lineRule="auto"/>
            </w:pPr>
            <w:r>
              <w:t>3.06E-21</w:t>
            </w:r>
          </w:p>
        </w:tc>
        <w:tc>
          <w:tcPr>
            <w:tcW w:w="97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B7121DD" w14:textId="77777777" w:rsidR="0081589D" w:rsidRDefault="0081589D" w:rsidP="00973762">
            <w:pPr>
              <w:widowControl w:val="0"/>
              <w:spacing w:after="0" w:line="276" w:lineRule="auto"/>
            </w:pPr>
            <w:r>
              <w:t>0</w:t>
            </w:r>
          </w:p>
        </w:tc>
        <w:tc>
          <w:tcPr>
            <w:tcW w:w="117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E2CD7C2" w14:textId="77777777" w:rsidR="0081589D" w:rsidRDefault="0081589D" w:rsidP="00973762">
            <w:pPr>
              <w:widowControl w:val="0"/>
              <w:spacing w:after="0" w:line="276" w:lineRule="auto"/>
            </w:pPr>
            <w:r>
              <w:t>3.94E-13</w:t>
            </w:r>
          </w:p>
        </w:tc>
      </w:tr>
      <w:tr w:rsidR="0081589D" w14:paraId="1CFAA1BC" w14:textId="77777777" w:rsidTr="00973762">
        <w:trPr>
          <w:trHeight w:val="288"/>
        </w:trPr>
        <w:tc>
          <w:tcPr>
            <w:tcW w:w="2940" w:type="dxa"/>
            <w:tcBorders>
              <w:top w:val="single" w:sz="4" w:space="0" w:color="000000"/>
              <w:left w:val="single" w:sz="4" w:space="0" w:color="000000"/>
              <w:bottom w:val="single" w:sz="4" w:space="0" w:color="000000"/>
              <w:right w:val="single" w:sz="6" w:space="0" w:color="000000"/>
            </w:tcBorders>
            <w:tcMar>
              <w:top w:w="100" w:type="dxa"/>
              <w:left w:w="100" w:type="dxa"/>
              <w:bottom w:w="100" w:type="dxa"/>
              <w:right w:w="100" w:type="dxa"/>
            </w:tcMar>
          </w:tcPr>
          <w:p w14:paraId="52999A2E" w14:textId="77777777" w:rsidR="0081589D" w:rsidRPr="006A49E8" w:rsidRDefault="0081589D" w:rsidP="00973762">
            <w:pPr>
              <w:widowControl w:val="0"/>
              <w:pBdr>
                <w:top w:val="nil"/>
                <w:left w:val="nil"/>
                <w:bottom w:val="nil"/>
                <w:right w:val="nil"/>
                <w:between w:val="nil"/>
              </w:pBdr>
              <w:spacing w:after="0" w:line="276" w:lineRule="auto"/>
              <w:jc w:val="center"/>
              <w:rPr>
                <w:i/>
              </w:rPr>
            </w:pPr>
            <w:proofErr w:type="spellStart"/>
            <w:r w:rsidRPr="006A49E8">
              <w:rPr>
                <w:i/>
              </w:rPr>
              <w:t>pop_sum</w:t>
            </w:r>
            <w:proofErr w:type="spellEnd"/>
          </w:p>
        </w:tc>
        <w:tc>
          <w:tcPr>
            <w:tcW w:w="123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9BCC0F5" w14:textId="77777777" w:rsidR="0081589D" w:rsidRDefault="0081589D" w:rsidP="00973762">
            <w:pPr>
              <w:widowControl w:val="0"/>
              <w:spacing w:after="0" w:line="276" w:lineRule="auto"/>
            </w:pPr>
            <w:r>
              <w:t>-8.54E-13</w:t>
            </w:r>
          </w:p>
        </w:tc>
        <w:tc>
          <w:tcPr>
            <w:tcW w:w="9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9436693" w14:textId="77777777" w:rsidR="0081589D" w:rsidRDefault="0081589D" w:rsidP="00973762">
            <w:pPr>
              <w:widowControl w:val="0"/>
              <w:spacing w:after="0" w:line="276" w:lineRule="auto"/>
            </w:pPr>
            <w:r>
              <w:t>0</w:t>
            </w:r>
          </w:p>
        </w:tc>
        <w:tc>
          <w:tcPr>
            <w:tcW w:w="93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9C2DAA2" w14:textId="77777777" w:rsidR="0081589D" w:rsidRDefault="0081589D" w:rsidP="00973762">
            <w:pPr>
              <w:widowControl w:val="0"/>
              <w:spacing w:after="0" w:line="276" w:lineRule="auto"/>
            </w:pPr>
            <w:r>
              <w:t>0</w:t>
            </w:r>
          </w:p>
        </w:tc>
        <w:tc>
          <w:tcPr>
            <w:tcW w:w="114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34A72C3" w14:textId="77777777" w:rsidR="0081589D" w:rsidRDefault="0081589D" w:rsidP="00973762">
            <w:pPr>
              <w:widowControl w:val="0"/>
              <w:spacing w:after="0" w:line="276" w:lineRule="auto"/>
            </w:pPr>
            <w:r>
              <w:t>9.04E-19</w:t>
            </w:r>
          </w:p>
        </w:tc>
        <w:tc>
          <w:tcPr>
            <w:tcW w:w="97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A216AB3" w14:textId="77777777" w:rsidR="0081589D" w:rsidRDefault="0081589D" w:rsidP="00973762">
            <w:pPr>
              <w:widowControl w:val="0"/>
              <w:spacing w:after="0" w:line="276" w:lineRule="auto"/>
            </w:pPr>
            <w:r>
              <w:t>0</w:t>
            </w:r>
          </w:p>
        </w:tc>
        <w:tc>
          <w:tcPr>
            <w:tcW w:w="117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F070FED" w14:textId="77777777" w:rsidR="0081589D" w:rsidRDefault="0081589D" w:rsidP="00973762">
            <w:pPr>
              <w:widowControl w:val="0"/>
              <w:spacing w:after="0" w:line="276" w:lineRule="auto"/>
            </w:pPr>
            <w:r>
              <w:t>8.05E-13</w:t>
            </w:r>
          </w:p>
        </w:tc>
      </w:tr>
      <w:tr w:rsidR="0081589D" w14:paraId="70B3A93F" w14:textId="77777777" w:rsidTr="00973762">
        <w:trPr>
          <w:trHeight w:val="288"/>
        </w:trPr>
        <w:tc>
          <w:tcPr>
            <w:tcW w:w="2940" w:type="dxa"/>
            <w:tcBorders>
              <w:top w:val="single" w:sz="4" w:space="0" w:color="000000"/>
              <w:left w:val="single" w:sz="4" w:space="0" w:color="000000"/>
              <w:bottom w:val="single" w:sz="4" w:space="0" w:color="000000"/>
              <w:right w:val="single" w:sz="6" w:space="0" w:color="000000"/>
            </w:tcBorders>
            <w:tcMar>
              <w:top w:w="100" w:type="dxa"/>
              <w:left w:w="100" w:type="dxa"/>
              <w:bottom w:w="100" w:type="dxa"/>
              <w:right w:w="100" w:type="dxa"/>
            </w:tcMar>
          </w:tcPr>
          <w:p w14:paraId="561B6A55" w14:textId="77777777" w:rsidR="0081589D" w:rsidRPr="006A49E8" w:rsidRDefault="0081589D" w:rsidP="00973762">
            <w:pPr>
              <w:widowControl w:val="0"/>
              <w:pBdr>
                <w:top w:val="nil"/>
                <w:left w:val="nil"/>
                <w:bottom w:val="nil"/>
                <w:right w:val="nil"/>
                <w:between w:val="nil"/>
              </w:pBdr>
              <w:spacing w:after="0" w:line="276" w:lineRule="auto"/>
              <w:jc w:val="center"/>
              <w:rPr>
                <w:i/>
              </w:rPr>
            </w:pPr>
            <w:r w:rsidRPr="006A49E8">
              <w:rPr>
                <w:i/>
              </w:rPr>
              <w:t>seasonal_km2</w:t>
            </w:r>
          </w:p>
        </w:tc>
        <w:tc>
          <w:tcPr>
            <w:tcW w:w="123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4CB3231" w14:textId="77777777" w:rsidR="0081589D" w:rsidRDefault="0081589D" w:rsidP="00973762">
            <w:pPr>
              <w:widowControl w:val="0"/>
              <w:spacing w:after="0" w:line="276" w:lineRule="auto"/>
            </w:pPr>
            <w:r>
              <w:t>-9.63E-13</w:t>
            </w:r>
          </w:p>
        </w:tc>
        <w:tc>
          <w:tcPr>
            <w:tcW w:w="9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251708C" w14:textId="77777777" w:rsidR="0081589D" w:rsidRDefault="0081589D" w:rsidP="00973762">
            <w:pPr>
              <w:widowControl w:val="0"/>
              <w:spacing w:after="0" w:line="276" w:lineRule="auto"/>
            </w:pPr>
            <w:r>
              <w:t>0</w:t>
            </w:r>
          </w:p>
        </w:tc>
        <w:tc>
          <w:tcPr>
            <w:tcW w:w="93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9577051" w14:textId="77777777" w:rsidR="0081589D" w:rsidRDefault="0081589D" w:rsidP="00973762">
            <w:pPr>
              <w:widowControl w:val="0"/>
              <w:spacing w:after="0" w:line="276" w:lineRule="auto"/>
            </w:pPr>
            <w:r>
              <w:t>0</w:t>
            </w:r>
          </w:p>
        </w:tc>
        <w:tc>
          <w:tcPr>
            <w:tcW w:w="114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A7CBBE1" w14:textId="77777777" w:rsidR="0081589D" w:rsidRDefault="0081589D" w:rsidP="00973762">
            <w:pPr>
              <w:widowControl w:val="0"/>
              <w:spacing w:after="0" w:line="276" w:lineRule="auto"/>
            </w:pPr>
            <w:r>
              <w:t>-8.31E-20</w:t>
            </w:r>
          </w:p>
        </w:tc>
        <w:tc>
          <w:tcPr>
            <w:tcW w:w="97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E40624F" w14:textId="77777777" w:rsidR="0081589D" w:rsidRDefault="0081589D" w:rsidP="00973762">
            <w:pPr>
              <w:widowControl w:val="0"/>
              <w:spacing w:after="0" w:line="276" w:lineRule="auto"/>
            </w:pPr>
            <w:r>
              <w:t>0</w:t>
            </w:r>
          </w:p>
        </w:tc>
        <w:tc>
          <w:tcPr>
            <w:tcW w:w="117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70833AF" w14:textId="77777777" w:rsidR="0081589D" w:rsidRDefault="0081589D" w:rsidP="00973762">
            <w:pPr>
              <w:widowControl w:val="0"/>
              <w:spacing w:after="0" w:line="276" w:lineRule="auto"/>
            </w:pPr>
            <w:r>
              <w:t>9.59E-13</w:t>
            </w:r>
          </w:p>
        </w:tc>
      </w:tr>
      <w:tr w:rsidR="0081589D" w14:paraId="1FCD6F73" w14:textId="77777777" w:rsidTr="00973762">
        <w:trPr>
          <w:trHeight w:val="288"/>
        </w:trPr>
        <w:tc>
          <w:tcPr>
            <w:tcW w:w="2940" w:type="dxa"/>
            <w:tcBorders>
              <w:top w:val="single" w:sz="4" w:space="0" w:color="000000"/>
              <w:left w:val="single" w:sz="4" w:space="0" w:color="000000"/>
              <w:bottom w:val="single" w:sz="4" w:space="0" w:color="000000"/>
              <w:right w:val="single" w:sz="6" w:space="0" w:color="000000"/>
            </w:tcBorders>
            <w:tcMar>
              <w:top w:w="100" w:type="dxa"/>
              <w:left w:w="100" w:type="dxa"/>
              <w:bottom w:w="100" w:type="dxa"/>
              <w:right w:w="100" w:type="dxa"/>
            </w:tcMar>
          </w:tcPr>
          <w:p w14:paraId="3770CC93" w14:textId="77777777" w:rsidR="0081589D" w:rsidRPr="006A49E8" w:rsidRDefault="0081589D" w:rsidP="00973762">
            <w:pPr>
              <w:widowControl w:val="0"/>
              <w:pBdr>
                <w:top w:val="nil"/>
                <w:left w:val="nil"/>
                <w:bottom w:val="nil"/>
                <w:right w:val="nil"/>
                <w:between w:val="nil"/>
              </w:pBdr>
              <w:spacing w:after="0" w:line="276" w:lineRule="auto"/>
              <w:jc w:val="center"/>
              <w:rPr>
                <w:i/>
              </w:rPr>
            </w:pPr>
            <w:r w:rsidRPr="006A49E8">
              <w:rPr>
                <w:i/>
              </w:rPr>
              <w:t>permanent_km2</w:t>
            </w:r>
          </w:p>
        </w:tc>
        <w:tc>
          <w:tcPr>
            <w:tcW w:w="123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D64F273" w14:textId="77777777" w:rsidR="0081589D" w:rsidRDefault="0081589D" w:rsidP="00973762">
            <w:pPr>
              <w:widowControl w:val="0"/>
              <w:spacing w:after="0" w:line="276" w:lineRule="auto"/>
            </w:pPr>
            <w:r>
              <w:t>-7.76E-13</w:t>
            </w:r>
          </w:p>
        </w:tc>
        <w:tc>
          <w:tcPr>
            <w:tcW w:w="9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4B617D2" w14:textId="77777777" w:rsidR="0081589D" w:rsidRDefault="0081589D" w:rsidP="00973762">
            <w:pPr>
              <w:widowControl w:val="0"/>
              <w:spacing w:after="0" w:line="276" w:lineRule="auto"/>
            </w:pPr>
            <w:r>
              <w:t>0</w:t>
            </w:r>
          </w:p>
        </w:tc>
        <w:tc>
          <w:tcPr>
            <w:tcW w:w="93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8BC9872" w14:textId="77777777" w:rsidR="0081589D" w:rsidRDefault="0081589D" w:rsidP="00973762">
            <w:pPr>
              <w:widowControl w:val="0"/>
              <w:spacing w:after="0" w:line="276" w:lineRule="auto"/>
            </w:pPr>
            <w:r>
              <w:t>0</w:t>
            </w:r>
          </w:p>
        </w:tc>
        <w:tc>
          <w:tcPr>
            <w:tcW w:w="114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631405A" w14:textId="77777777" w:rsidR="0081589D" w:rsidRDefault="0081589D" w:rsidP="00973762">
            <w:pPr>
              <w:widowControl w:val="0"/>
              <w:spacing w:after="0" w:line="276" w:lineRule="auto"/>
            </w:pPr>
            <w:r>
              <w:t>5.07E-20</w:t>
            </w:r>
          </w:p>
        </w:tc>
        <w:tc>
          <w:tcPr>
            <w:tcW w:w="97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A7EAF1C" w14:textId="77777777" w:rsidR="0081589D" w:rsidRDefault="0081589D" w:rsidP="00973762">
            <w:pPr>
              <w:widowControl w:val="0"/>
              <w:spacing w:after="0" w:line="276" w:lineRule="auto"/>
            </w:pPr>
            <w:r>
              <w:t>0</w:t>
            </w:r>
          </w:p>
        </w:tc>
        <w:tc>
          <w:tcPr>
            <w:tcW w:w="117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910AD19" w14:textId="77777777" w:rsidR="0081589D" w:rsidRDefault="0081589D" w:rsidP="00973762">
            <w:pPr>
              <w:widowControl w:val="0"/>
              <w:spacing w:after="0" w:line="276" w:lineRule="auto"/>
            </w:pPr>
            <w:r>
              <w:t>9.62E-13</w:t>
            </w:r>
          </w:p>
        </w:tc>
      </w:tr>
      <w:tr w:rsidR="0081589D" w14:paraId="58098AEC" w14:textId="77777777" w:rsidTr="00973762">
        <w:trPr>
          <w:trHeight w:val="288"/>
        </w:trPr>
        <w:tc>
          <w:tcPr>
            <w:tcW w:w="2940" w:type="dxa"/>
            <w:tcBorders>
              <w:top w:val="single" w:sz="4" w:space="0" w:color="000000"/>
              <w:left w:val="single" w:sz="4" w:space="0" w:color="000000"/>
              <w:bottom w:val="single" w:sz="4" w:space="0" w:color="000000"/>
              <w:right w:val="single" w:sz="6" w:space="0" w:color="000000"/>
            </w:tcBorders>
            <w:tcMar>
              <w:top w:w="100" w:type="dxa"/>
              <w:left w:w="100" w:type="dxa"/>
              <w:bottom w:w="100" w:type="dxa"/>
              <w:right w:w="100" w:type="dxa"/>
            </w:tcMar>
          </w:tcPr>
          <w:p w14:paraId="273960AD" w14:textId="77777777" w:rsidR="0081589D" w:rsidRPr="006A49E8" w:rsidRDefault="0081589D" w:rsidP="00973762">
            <w:pPr>
              <w:widowControl w:val="0"/>
              <w:pBdr>
                <w:top w:val="nil"/>
                <w:left w:val="nil"/>
                <w:bottom w:val="nil"/>
                <w:right w:val="nil"/>
                <w:between w:val="nil"/>
              </w:pBdr>
              <w:spacing w:after="0" w:line="276" w:lineRule="auto"/>
              <w:jc w:val="center"/>
              <w:rPr>
                <w:i/>
              </w:rPr>
            </w:pPr>
            <w:r w:rsidRPr="006A49E8">
              <w:rPr>
                <w:i/>
              </w:rPr>
              <w:t>total_km2</w:t>
            </w:r>
          </w:p>
        </w:tc>
        <w:tc>
          <w:tcPr>
            <w:tcW w:w="123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F3E94C7" w14:textId="77777777" w:rsidR="0081589D" w:rsidRDefault="0081589D" w:rsidP="00973762">
            <w:pPr>
              <w:widowControl w:val="0"/>
              <w:spacing w:after="0" w:line="276" w:lineRule="auto"/>
            </w:pPr>
            <w:r>
              <w:t>-9.88E-13</w:t>
            </w:r>
          </w:p>
        </w:tc>
        <w:tc>
          <w:tcPr>
            <w:tcW w:w="9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EDE7E84" w14:textId="77777777" w:rsidR="0081589D" w:rsidRDefault="0081589D" w:rsidP="00973762">
            <w:pPr>
              <w:widowControl w:val="0"/>
              <w:spacing w:after="0" w:line="276" w:lineRule="auto"/>
            </w:pPr>
            <w:r>
              <w:t>0</w:t>
            </w:r>
          </w:p>
        </w:tc>
        <w:tc>
          <w:tcPr>
            <w:tcW w:w="93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8A88132" w14:textId="77777777" w:rsidR="0081589D" w:rsidRDefault="0081589D" w:rsidP="00973762">
            <w:pPr>
              <w:widowControl w:val="0"/>
              <w:spacing w:after="0" w:line="276" w:lineRule="auto"/>
            </w:pPr>
            <w:r>
              <w:t>0</w:t>
            </w:r>
          </w:p>
        </w:tc>
        <w:tc>
          <w:tcPr>
            <w:tcW w:w="114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3711CBA" w14:textId="77777777" w:rsidR="0081589D" w:rsidRDefault="0081589D" w:rsidP="00973762">
            <w:pPr>
              <w:widowControl w:val="0"/>
              <w:spacing w:after="0" w:line="276" w:lineRule="auto"/>
            </w:pPr>
            <w:r>
              <w:t>-1.37E-20</w:t>
            </w:r>
          </w:p>
        </w:tc>
        <w:tc>
          <w:tcPr>
            <w:tcW w:w="97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567E2F1" w14:textId="77777777" w:rsidR="0081589D" w:rsidRDefault="0081589D" w:rsidP="00973762">
            <w:pPr>
              <w:widowControl w:val="0"/>
              <w:spacing w:after="0" w:line="276" w:lineRule="auto"/>
            </w:pPr>
            <w:r>
              <w:t>0</w:t>
            </w:r>
          </w:p>
        </w:tc>
        <w:tc>
          <w:tcPr>
            <w:tcW w:w="117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D79E315" w14:textId="77777777" w:rsidR="0081589D" w:rsidRDefault="0081589D" w:rsidP="00973762">
            <w:pPr>
              <w:widowControl w:val="0"/>
              <w:spacing w:after="0" w:line="276" w:lineRule="auto"/>
            </w:pPr>
            <w:r>
              <w:t>9.57E-13</w:t>
            </w:r>
          </w:p>
        </w:tc>
      </w:tr>
    </w:tbl>
    <w:p w14:paraId="012367F7" w14:textId="77777777" w:rsidR="0081589D" w:rsidRDefault="0081589D" w:rsidP="0081589D"/>
    <w:p w14:paraId="4658153E" w14:textId="77777777" w:rsidR="0081589D" w:rsidRDefault="0081589D" w:rsidP="0081589D">
      <w:r>
        <w:br w:type="page"/>
      </w:r>
    </w:p>
    <w:p w14:paraId="3C33D34D" w14:textId="77777777" w:rsidR="0081589D" w:rsidRDefault="0081589D" w:rsidP="0081589D">
      <w:pPr>
        <w:rPr>
          <w:ins w:id="2" w:author="Allison Cramer" w:date="2020-03-16T14:30:00Z"/>
        </w:rPr>
        <w:sectPr w:rsidR="0081589D" w:rsidSect="0081589D">
          <w:type w:val="continuous"/>
          <w:pgSz w:w="12240" w:h="15840"/>
          <w:pgMar w:top="1440" w:right="1440" w:bottom="1440" w:left="1440" w:header="720" w:footer="720" w:gutter="0"/>
          <w:cols w:space="720"/>
        </w:sectPr>
      </w:pPr>
    </w:p>
    <w:p w14:paraId="2B3E05DE" w14:textId="77777777" w:rsidR="0081589D" w:rsidRDefault="0081589D" w:rsidP="0081589D">
      <w:pPr>
        <w:jc w:val="center"/>
      </w:pPr>
      <w:r>
        <w:rPr>
          <w:noProof/>
        </w:rPr>
        <w:lastRenderedPageBreak/>
        <w:drawing>
          <wp:inline distT="0" distB="0" distL="0" distR="0" wp14:anchorId="4A8F4D67" wp14:editId="76994447">
            <wp:extent cx="7631083" cy="4663440"/>
            <wp:effectExtent l="0" t="0" r="825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eS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631083" cy="4663440"/>
                    </a:xfrm>
                    <a:prstGeom prst="rect">
                      <a:avLst/>
                    </a:prstGeom>
                  </pic:spPr>
                </pic:pic>
              </a:graphicData>
            </a:graphic>
          </wp:inline>
        </w:drawing>
      </w:r>
    </w:p>
    <w:p w14:paraId="1594A6C6" w14:textId="70646C4F" w:rsidR="00BB727B" w:rsidRDefault="0081589D">
      <w:r>
        <w:t xml:space="preserve">Figure S1: Comparison of basin-level MERRA2-derived climate data with University of Delaware Air Temperature and Precipitation (UDATP)-derived climate data. Each comparison plot contains a grey 1:1 line, an orange linear regression line, and </w:t>
      </w:r>
      <w:proofErr w:type="spellStart"/>
      <w:r>
        <w:t>hexbins</w:t>
      </w:r>
      <w:proofErr w:type="spellEnd"/>
      <w:r>
        <w:t xml:space="preserve"> colored by number of basins. Comparisons for temperature data (A) demonstrate greater congruence between the two datasets at higher temperatures as opposed to lower temperatures. Throughout the time series, discrepancies between UDATP- and MERRA2-derived temperature values remain consistent. Differences between precipitation values (B) vary more than temperature values. Despite precipitation comparisons deviating from the 1:1 line more markedly than temperature, a linear regression line is broadly consistent with the 1:1 line. </w:t>
      </w:r>
    </w:p>
    <w:sectPr w:rsidR="00BB727B" w:rsidSect="0081589D">
      <w:pgSz w:w="15840" w:h="12240" w:orient="landscape"/>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6FC98F" w14:textId="77777777" w:rsidR="00AC6E70" w:rsidRDefault="00AC6E70">
      <w:pPr>
        <w:spacing w:after="0" w:line="240" w:lineRule="auto"/>
      </w:pPr>
      <w:r>
        <w:separator/>
      </w:r>
    </w:p>
  </w:endnote>
  <w:endnote w:type="continuationSeparator" w:id="0">
    <w:p w14:paraId="45FF8251" w14:textId="77777777" w:rsidR="00AC6E70" w:rsidRDefault="00AC6E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8B4C1" w14:textId="77777777" w:rsidR="00401493" w:rsidRDefault="0040149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90F450" w14:textId="77777777" w:rsidR="00AC6E70" w:rsidRDefault="00AC6E70">
      <w:pPr>
        <w:spacing w:after="0" w:line="240" w:lineRule="auto"/>
      </w:pPr>
      <w:r>
        <w:separator/>
      </w:r>
    </w:p>
  </w:footnote>
  <w:footnote w:type="continuationSeparator" w:id="0">
    <w:p w14:paraId="1C7A74CE" w14:textId="77777777" w:rsidR="00AC6E70" w:rsidRDefault="00AC6E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495BE0"/>
    <w:multiLevelType w:val="multilevel"/>
    <w:tmpl w:val="D6E6C77A"/>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lison Cramer">
    <w15:presenceInfo w15:providerId="Windows Live" w15:userId="06d226b33fd558f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3556"/>
    <w:rsid w:val="00006D83"/>
    <w:rsid w:val="00007720"/>
    <w:rsid w:val="0002458B"/>
    <w:rsid w:val="000257C1"/>
    <w:rsid w:val="0002580F"/>
    <w:rsid w:val="0004238E"/>
    <w:rsid w:val="00043F03"/>
    <w:rsid w:val="00053627"/>
    <w:rsid w:val="00060A08"/>
    <w:rsid w:val="000759D4"/>
    <w:rsid w:val="000768B6"/>
    <w:rsid w:val="00084474"/>
    <w:rsid w:val="000847C6"/>
    <w:rsid w:val="00096687"/>
    <w:rsid w:val="000C68CF"/>
    <w:rsid w:val="000C6F38"/>
    <w:rsid w:val="000D62F2"/>
    <w:rsid w:val="000D715D"/>
    <w:rsid w:val="000D758F"/>
    <w:rsid w:val="000E3A5E"/>
    <w:rsid w:val="000E41F8"/>
    <w:rsid w:val="000F470F"/>
    <w:rsid w:val="0011417B"/>
    <w:rsid w:val="00121B29"/>
    <w:rsid w:val="001246D0"/>
    <w:rsid w:val="00134339"/>
    <w:rsid w:val="0013698A"/>
    <w:rsid w:val="00146AD9"/>
    <w:rsid w:val="00146D18"/>
    <w:rsid w:val="00155AA7"/>
    <w:rsid w:val="00170F0C"/>
    <w:rsid w:val="001721E7"/>
    <w:rsid w:val="00174BC5"/>
    <w:rsid w:val="00182950"/>
    <w:rsid w:val="00197E61"/>
    <w:rsid w:val="001A1AF8"/>
    <w:rsid w:val="001C1CBB"/>
    <w:rsid w:val="001C6BF0"/>
    <w:rsid w:val="001F2B1A"/>
    <w:rsid w:val="00200077"/>
    <w:rsid w:val="0020603E"/>
    <w:rsid w:val="00207B48"/>
    <w:rsid w:val="002149D8"/>
    <w:rsid w:val="00223AC7"/>
    <w:rsid w:val="0023031A"/>
    <w:rsid w:val="002324B4"/>
    <w:rsid w:val="00233A56"/>
    <w:rsid w:val="0024463E"/>
    <w:rsid w:val="00244BD0"/>
    <w:rsid w:val="00254706"/>
    <w:rsid w:val="002547B9"/>
    <w:rsid w:val="00255024"/>
    <w:rsid w:val="002638C3"/>
    <w:rsid w:val="00264B1C"/>
    <w:rsid w:val="00265447"/>
    <w:rsid w:val="0027141C"/>
    <w:rsid w:val="002717BE"/>
    <w:rsid w:val="00281C34"/>
    <w:rsid w:val="0028308D"/>
    <w:rsid w:val="002837C0"/>
    <w:rsid w:val="0029037D"/>
    <w:rsid w:val="002904A9"/>
    <w:rsid w:val="002A2C88"/>
    <w:rsid w:val="002A5C3D"/>
    <w:rsid w:val="002B7BEB"/>
    <w:rsid w:val="002C66D6"/>
    <w:rsid w:val="002D7588"/>
    <w:rsid w:val="002D7E0A"/>
    <w:rsid w:val="002E3DEF"/>
    <w:rsid w:val="003009E7"/>
    <w:rsid w:val="00301AA6"/>
    <w:rsid w:val="003135A2"/>
    <w:rsid w:val="00326D13"/>
    <w:rsid w:val="00335BB8"/>
    <w:rsid w:val="00343657"/>
    <w:rsid w:val="003442ED"/>
    <w:rsid w:val="0035314B"/>
    <w:rsid w:val="00370751"/>
    <w:rsid w:val="003803C9"/>
    <w:rsid w:val="00382725"/>
    <w:rsid w:val="00392464"/>
    <w:rsid w:val="00395B80"/>
    <w:rsid w:val="00397E96"/>
    <w:rsid w:val="003A00B9"/>
    <w:rsid w:val="003A0188"/>
    <w:rsid w:val="003A465D"/>
    <w:rsid w:val="003A4AD9"/>
    <w:rsid w:val="003A7620"/>
    <w:rsid w:val="003D24B9"/>
    <w:rsid w:val="003E0300"/>
    <w:rsid w:val="003F0BC3"/>
    <w:rsid w:val="003F22B0"/>
    <w:rsid w:val="003F6FC6"/>
    <w:rsid w:val="00401493"/>
    <w:rsid w:val="00403A77"/>
    <w:rsid w:val="004143E9"/>
    <w:rsid w:val="00414AF8"/>
    <w:rsid w:val="0043415C"/>
    <w:rsid w:val="00442547"/>
    <w:rsid w:val="00442809"/>
    <w:rsid w:val="0045157F"/>
    <w:rsid w:val="004552D7"/>
    <w:rsid w:val="004577B0"/>
    <w:rsid w:val="00461CCD"/>
    <w:rsid w:val="00474721"/>
    <w:rsid w:val="00485BEF"/>
    <w:rsid w:val="00493E88"/>
    <w:rsid w:val="00497808"/>
    <w:rsid w:val="004A362A"/>
    <w:rsid w:val="004B13DA"/>
    <w:rsid w:val="004B4907"/>
    <w:rsid w:val="004C65AF"/>
    <w:rsid w:val="004D4724"/>
    <w:rsid w:val="004E4F81"/>
    <w:rsid w:val="004E7D4D"/>
    <w:rsid w:val="004F0248"/>
    <w:rsid w:val="004F311B"/>
    <w:rsid w:val="004F6190"/>
    <w:rsid w:val="005104A9"/>
    <w:rsid w:val="00527B9F"/>
    <w:rsid w:val="00546D26"/>
    <w:rsid w:val="00551124"/>
    <w:rsid w:val="005732A6"/>
    <w:rsid w:val="00584DA9"/>
    <w:rsid w:val="00585405"/>
    <w:rsid w:val="005913DE"/>
    <w:rsid w:val="005965F2"/>
    <w:rsid w:val="005B38F6"/>
    <w:rsid w:val="005B44AC"/>
    <w:rsid w:val="005B5E24"/>
    <w:rsid w:val="005B6741"/>
    <w:rsid w:val="005C3EDC"/>
    <w:rsid w:val="005C59D3"/>
    <w:rsid w:val="005C66A2"/>
    <w:rsid w:val="005D1F32"/>
    <w:rsid w:val="005D45DE"/>
    <w:rsid w:val="005D46B3"/>
    <w:rsid w:val="005D5300"/>
    <w:rsid w:val="005D720D"/>
    <w:rsid w:val="005E5EE5"/>
    <w:rsid w:val="005F7AC9"/>
    <w:rsid w:val="006064E6"/>
    <w:rsid w:val="0061384E"/>
    <w:rsid w:val="00622D24"/>
    <w:rsid w:val="006257A5"/>
    <w:rsid w:val="00637E82"/>
    <w:rsid w:val="00642B8F"/>
    <w:rsid w:val="0064610F"/>
    <w:rsid w:val="006506B5"/>
    <w:rsid w:val="00654AAC"/>
    <w:rsid w:val="00670815"/>
    <w:rsid w:val="006854DB"/>
    <w:rsid w:val="00685CF2"/>
    <w:rsid w:val="006931C3"/>
    <w:rsid w:val="00694217"/>
    <w:rsid w:val="006957D7"/>
    <w:rsid w:val="006A7663"/>
    <w:rsid w:val="006B6F95"/>
    <w:rsid w:val="006C062E"/>
    <w:rsid w:val="006C537E"/>
    <w:rsid w:val="006C5854"/>
    <w:rsid w:val="006C5D67"/>
    <w:rsid w:val="006D3AC6"/>
    <w:rsid w:val="006D7E03"/>
    <w:rsid w:val="006D7E6B"/>
    <w:rsid w:val="006E1878"/>
    <w:rsid w:val="006E2133"/>
    <w:rsid w:val="006F0436"/>
    <w:rsid w:val="00707FDD"/>
    <w:rsid w:val="007151C7"/>
    <w:rsid w:val="00717680"/>
    <w:rsid w:val="0072414D"/>
    <w:rsid w:val="00740304"/>
    <w:rsid w:val="00744DD5"/>
    <w:rsid w:val="007455DE"/>
    <w:rsid w:val="00750EBE"/>
    <w:rsid w:val="0075359E"/>
    <w:rsid w:val="0076051B"/>
    <w:rsid w:val="00761ED2"/>
    <w:rsid w:val="007624FE"/>
    <w:rsid w:val="007674C5"/>
    <w:rsid w:val="007718F6"/>
    <w:rsid w:val="00782DAA"/>
    <w:rsid w:val="00791746"/>
    <w:rsid w:val="00791810"/>
    <w:rsid w:val="00795641"/>
    <w:rsid w:val="007957F3"/>
    <w:rsid w:val="007A13B8"/>
    <w:rsid w:val="007A44C7"/>
    <w:rsid w:val="007B23CA"/>
    <w:rsid w:val="007B3BAC"/>
    <w:rsid w:val="007B4E32"/>
    <w:rsid w:val="007C22CD"/>
    <w:rsid w:val="007C4B06"/>
    <w:rsid w:val="007C6876"/>
    <w:rsid w:val="007D144E"/>
    <w:rsid w:val="007D25D5"/>
    <w:rsid w:val="007D4976"/>
    <w:rsid w:val="007E0FA9"/>
    <w:rsid w:val="007E13B7"/>
    <w:rsid w:val="007E5E29"/>
    <w:rsid w:val="0080420D"/>
    <w:rsid w:val="00807B26"/>
    <w:rsid w:val="00811DA2"/>
    <w:rsid w:val="0081360B"/>
    <w:rsid w:val="0081589D"/>
    <w:rsid w:val="00817881"/>
    <w:rsid w:val="00846B12"/>
    <w:rsid w:val="00851EE2"/>
    <w:rsid w:val="00863E9A"/>
    <w:rsid w:val="00877C06"/>
    <w:rsid w:val="00886245"/>
    <w:rsid w:val="008A082E"/>
    <w:rsid w:val="008A1D29"/>
    <w:rsid w:val="008B78BA"/>
    <w:rsid w:val="008C1628"/>
    <w:rsid w:val="008C19F3"/>
    <w:rsid w:val="008C7E09"/>
    <w:rsid w:val="008D1C78"/>
    <w:rsid w:val="008D3A90"/>
    <w:rsid w:val="008D5842"/>
    <w:rsid w:val="008E2B75"/>
    <w:rsid w:val="008F3E64"/>
    <w:rsid w:val="008F5B43"/>
    <w:rsid w:val="00900B11"/>
    <w:rsid w:val="00901605"/>
    <w:rsid w:val="009167AF"/>
    <w:rsid w:val="00916986"/>
    <w:rsid w:val="00917F5B"/>
    <w:rsid w:val="00920886"/>
    <w:rsid w:val="00920AB8"/>
    <w:rsid w:val="00922A26"/>
    <w:rsid w:val="00951ABD"/>
    <w:rsid w:val="00952059"/>
    <w:rsid w:val="00952F70"/>
    <w:rsid w:val="0095393E"/>
    <w:rsid w:val="009541E3"/>
    <w:rsid w:val="00954236"/>
    <w:rsid w:val="00962EBB"/>
    <w:rsid w:val="009668ED"/>
    <w:rsid w:val="00971CB7"/>
    <w:rsid w:val="009730C0"/>
    <w:rsid w:val="0097586F"/>
    <w:rsid w:val="00977881"/>
    <w:rsid w:val="009813DF"/>
    <w:rsid w:val="00981FE0"/>
    <w:rsid w:val="00982DBE"/>
    <w:rsid w:val="009855C9"/>
    <w:rsid w:val="00990C31"/>
    <w:rsid w:val="009B2E30"/>
    <w:rsid w:val="009C0523"/>
    <w:rsid w:val="009C1D90"/>
    <w:rsid w:val="009E2D15"/>
    <w:rsid w:val="009E3068"/>
    <w:rsid w:val="009E3D72"/>
    <w:rsid w:val="009E7F26"/>
    <w:rsid w:val="009F1348"/>
    <w:rsid w:val="009F2B0A"/>
    <w:rsid w:val="00A03BD2"/>
    <w:rsid w:val="00A12D8B"/>
    <w:rsid w:val="00A26C19"/>
    <w:rsid w:val="00A318B0"/>
    <w:rsid w:val="00A50B31"/>
    <w:rsid w:val="00A65A9B"/>
    <w:rsid w:val="00A65C2F"/>
    <w:rsid w:val="00A903EE"/>
    <w:rsid w:val="00A93AC0"/>
    <w:rsid w:val="00AA3395"/>
    <w:rsid w:val="00AA3D7C"/>
    <w:rsid w:val="00AA68A4"/>
    <w:rsid w:val="00AA7110"/>
    <w:rsid w:val="00AB462B"/>
    <w:rsid w:val="00AB4998"/>
    <w:rsid w:val="00AC33BE"/>
    <w:rsid w:val="00AC6E70"/>
    <w:rsid w:val="00AD4E01"/>
    <w:rsid w:val="00AE1149"/>
    <w:rsid w:val="00AE23D8"/>
    <w:rsid w:val="00AE2E34"/>
    <w:rsid w:val="00AE5CB5"/>
    <w:rsid w:val="00AF25EC"/>
    <w:rsid w:val="00AF3E04"/>
    <w:rsid w:val="00AF4DF9"/>
    <w:rsid w:val="00AF7761"/>
    <w:rsid w:val="00B21A21"/>
    <w:rsid w:val="00B32AEF"/>
    <w:rsid w:val="00B35321"/>
    <w:rsid w:val="00B43BEC"/>
    <w:rsid w:val="00B74BA1"/>
    <w:rsid w:val="00B76EE8"/>
    <w:rsid w:val="00BA6517"/>
    <w:rsid w:val="00BB5C69"/>
    <w:rsid w:val="00BB5E4A"/>
    <w:rsid w:val="00BB65EE"/>
    <w:rsid w:val="00BB727B"/>
    <w:rsid w:val="00BC2EB9"/>
    <w:rsid w:val="00BC5546"/>
    <w:rsid w:val="00BD61A5"/>
    <w:rsid w:val="00BE07B0"/>
    <w:rsid w:val="00BE24C9"/>
    <w:rsid w:val="00BF5393"/>
    <w:rsid w:val="00C02BD8"/>
    <w:rsid w:val="00C07632"/>
    <w:rsid w:val="00C23399"/>
    <w:rsid w:val="00C27013"/>
    <w:rsid w:val="00C34E94"/>
    <w:rsid w:val="00C35EE7"/>
    <w:rsid w:val="00C53314"/>
    <w:rsid w:val="00C55870"/>
    <w:rsid w:val="00C56F4C"/>
    <w:rsid w:val="00C641A7"/>
    <w:rsid w:val="00C729DC"/>
    <w:rsid w:val="00C8271F"/>
    <w:rsid w:val="00C96C86"/>
    <w:rsid w:val="00CB2A24"/>
    <w:rsid w:val="00CB46D6"/>
    <w:rsid w:val="00CB59D8"/>
    <w:rsid w:val="00CC6CE1"/>
    <w:rsid w:val="00CD09A9"/>
    <w:rsid w:val="00CD2270"/>
    <w:rsid w:val="00CD5A0F"/>
    <w:rsid w:val="00CE2DB0"/>
    <w:rsid w:val="00CE3662"/>
    <w:rsid w:val="00CF1ADC"/>
    <w:rsid w:val="00CF36AF"/>
    <w:rsid w:val="00CF5590"/>
    <w:rsid w:val="00CF7443"/>
    <w:rsid w:val="00D0321B"/>
    <w:rsid w:val="00D10B20"/>
    <w:rsid w:val="00D27000"/>
    <w:rsid w:val="00D27584"/>
    <w:rsid w:val="00D3206C"/>
    <w:rsid w:val="00D35C19"/>
    <w:rsid w:val="00D4053F"/>
    <w:rsid w:val="00D538EA"/>
    <w:rsid w:val="00D53BD8"/>
    <w:rsid w:val="00D55CF8"/>
    <w:rsid w:val="00D57128"/>
    <w:rsid w:val="00D57508"/>
    <w:rsid w:val="00D63E5F"/>
    <w:rsid w:val="00D65EA9"/>
    <w:rsid w:val="00D719C0"/>
    <w:rsid w:val="00D71C59"/>
    <w:rsid w:val="00D8527E"/>
    <w:rsid w:val="00D91DD6"/>
    <w:rsid w:val="00DA0329"/>
    <w:rsid w:val="00DA4325"/>
    <w:rsid w:val="00DA47BD"/>
    <w:rsid w:val="00DA4884"/>
    <w:rsid w:val="00DB3556"/>
    <w:rsid w:val="00DD0EF2"/>
    <w:rsid w:val="00DD1A46"/>
    <w:rsid w:val="00DD3761"/>
    <w:rsid w:val="00DD6DA2"/>
    <w:rsid w:val="00DE6014"/>
    <w:rsid w:val="00DF0AF7"/>
    <w:rsid w:val="00E01F92"/>
    <w:rsid w:val="00E0678A"/>
    <w:rsid w:val="00E17DC1"/>
    <w:rsid w:val="00E21890"/>
    <w:rsid w:val="00E348DF"/>
    <w:rsid w:val="00E35EAA"/>
    <w:rsid w:val="00E43D55"/>
    <w:rsid w:val="00E5615C"/>
    <w:rsid w:val="00E62F76"/>
    <w:rsid w:val="00E65459"/>
    <w:rsid w:val="00E74A78"/>
    <w:rsid w:val="00E86077"/>
    <w:rsid w:val="00E9368A"/>
    <w:rsid w:val="00E9390F"/>
    <w:rsid w:val="00E93AE0"/>
    <w:rsid w:val="00E93B5F"/>
    <w:rsid w:val="00EA1429"/>
    <w:rsid w:val="00EB12B5"/>
    <w:rsid w:val="00EE6CC2"/>
    <w:rsid w:val="00EF6FF3"/>
    <w:rsid w:val="00F059A3"/>
    <w:rsid w:val="00F062B9"/>
    <w:rsid w:val="00F1017D"/>
    <w:rsid w:val="00F32633"/>
    <w:rsid w:val="00F46CC6"/>
    <w:rsid w:val="00F55690"/>
    <w:rsid w:val="00F60176"/>
    <w:rsid w:val="00F62FB2"/>
    <w:rsid w:val="00F728D1"/>
    <w:rsid w:val="00F75934"/>
    <w:rsid w:val="00FA17C2"/>
    <w:rsid w:val="00FC1F3A"/>
    <w:rsid w:val="00FC4293"/>
    <w:rsid w:val="00FC4FA2"/>
    <w:rsid w:val="00FC6E13"/>
    <w:rsid w:val="00FD7F5E"/>
    <w:rsid w:val="00FE07CC"/>
    <w:rsid w:val="00FF1BDD"/>
    <w:rsid w:val="00FF4BC3"/>
    <w:rsid w:val="00FF5C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4E0C0"/>
  <w15:docId w15:val="{83193DE9-2AE5-41BD-B402-AC10362D6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spacing w:before="100" w:after="100" w:line="240" w:lineRule="auto"/>
      <w:outlineLvl w:val="3"/>
    </w:pPr>
    <w:rPr>
      <w:rFonts w:ascii="Times New Roman" w:eastAsia="Times New Roman" w:hAnsi="Times New Roman" w:cs="Times New Roman"/>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D1C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1C78"/>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8D1C78"/>
    <w:rPr>
      <w:b/>
      <w:bCs/>
    </w:rPr>
  </w:style>
  <w:style w:type="character" w:customStyle="1" w:styleId="CommentSubjectChar">
    <w:name w:val="Comment Subject Char"/>
    <w:basedOn w:val="CommentTextChar"/>
    <w:link w:val="CommentSubject"/>
    <w:uiPriority w:val="99"/>
    <w:semiHidden/>
    <w:rsid w:val="008D1C78"/>
    <w:rPr>
      <w:b/>
      <w:bCs/>
      <w:sz w:val="20"/>
      <w:szCs w:val="20"/>
    </w:rPr>
  </w:style>
  <w:style w:type="character" w:styleId="LineNumber">
    <w:name w:val="line number"/>
    <w:basedOn w:val="DefaultParagraphFont"/>
    <w:uiPriority w:val="99"/>
    <w:semiHidden/>
    <w:unhideWhenUsed/>
    <w:rsid w:val="00791746"/>
  </w:style>
  <w:style w:type="paragraph" w:styleId="Bibliography">
    <w:name w:val="Bibliography"/>
    <w:basedOn w:val="Normal"/>
    <w:next w:val="Normal"/>
    <w:uiPriority w:val="37"/>
    <w:unhideWhenUsed/>
    <w:rsid w:val="00E93AE0"/>
    <w:pPr>
      <w:tabs>
        <w:tab w:val="left" w:pos="384"/>
      </w:tabs>
      <w:spacing w:after="0" w:line="480" w:lineRule="auto"/>
      <w:ind w:left="384" w:hanging="384"/>
    </w:pPr>
  </w:style>
  <w:style w:type="character" w:styleId="Hyperlink">
    <w:name w:val="Hyperlink"/>
    <w:basedOn w:val="DefaultParagraphFont"/>
    <w:uiPriority w:val="99"/>
    <w:unhideWhenUsed/>
    <w:rsid w:val="000E41F8"/>
    <w:rPr>
      <w:color w:val="0000FF"/>
      <w:u w:val="single"/>
    </w:rPr>
  </w:style>
  <w:style w:type="paragraph" w:styleId="Revision">
    <w:name w:val="Revision"/>
    <w:hidden/>
    <w:uiPriority w:val="99"/>
    <w:semiHidden/>
    <w:rsid w:val="00442547"/>
    <w:pPr>
      <w:spacing w:after="0" w:line="240" w:lineRule="auto"/>
    </w:pPr>
  </w:style>
  <w:style w:type="table" w:styleId="TableGrid">
    <w:name w:val="Table Grid"/>
    <w:basedOn w:val="TableNormal"/>
    <w:uiPriority w:val="39"/>
    <w:rsid w:val="00AF77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167AF"/>
    <w:pPr>
      <w:ind w:left="720"/>
      <w:contextualSpacing/>
    </w:pPr>
  </w:style>
  <w:style w:type="character" w:styleId="PlaceholderText">
    <w:name w:val="Placeholder Text"/>
    <w:basedOn w:val="DefaultParagraphFont"/>
    <w:uiPriority w:val="99"/>
    <w:semiHidden/>
    <w:rsid w:val="00922A2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7843622">
      <w:bodyDiv w:val="1"/>
      <w:marLeft w:val="0"/>
      <w:marRight w:val="0"/>
      <w:marTop w:val="0"/>
      <w:marBottom w:val="0"/>
      <w:divBdr>
        <w:top w:val="none" w:sz="0" w:space="0" w:color="auto"/>
        <w:left w:val="none" w:sz="0" w:space="0" w:color="auto"/>
        <w:bottom w:val="none" w:sz="0" w:space="0" w:color="auto"/>
        <w:right w:val="none" w:sz="0" w:space="0" w:color="auto"/>
      </w:divBdr>
      <w:divsChild>
        <w:div w:id="73018406">
          <w:marLeft w:val="0"/>
          <w:marRight w:val="0"/>
          <w:marTop w:val="0"/>
          <w:marBottom w:val="0"/>
          <w:divBdr>
            <w:top w:val="none" w:sz="0" w:space="0" w:color="auto"/>
            <w:left w:val="none" w:sz="0" w:space="0" w:color="auto"/>
            <w:bottom w:val="none" w:sz="0" w:space="0" w:color="auto"/>
            <w:right w:val="none" w:sz="0" w:space="0" w:color="auto"/>
          </w:divBdr>
        </w:div>
        <w:div w:id="1123116866">
          <w:marLeft w:val="0"/>
          <w:marRight w:val="0"/>
          <w:marTop w:val="0"/>
          <w:marBottom w:val="0"/>
          <w:divBdr>
            <w:top w:val="none" w:sz="0" w:space="0" w:color="auto"/>
            <w:left w:val="none" w:sz="0" w:space="0" w:color="auto"/>
            <w:bottom w:val="none" w:sz="0" w:space="0" w:color="auto"/>
            <w:right w:val="none" w:sz="0" w:space="0" w:color="auto"/>
          </w:divBdr>
        </w:div>
        <w:div w:id="1875803949">
          <w:marLeft w:val="0"/>
          <w:marRight w:val="0"/>
          <w:marTop w:val="0"/>
          <w:marBottom w:val="0"/>
          <w:divBdr>
            <w:top w:val="none" w:sz="0" w:space="0" w:color="auto"/>
            <w:left w:val="none" w:sz="0" w:space="0" w:color="auto"/>
            <w:bottom w:val="none" w:sz="0" w:space="0" w:color="auto"/>
            <w:right w:val="none" w:sz="0" w:space="0" w:color="auto"/>
          </w:divBdr>
        </w:div>
        <w:div w:id="6055981">
          <w:marLeft w:val="0"/>
          <w:marRight w:val="0"/>
          <w:marTop w:val="0"/>
          <w:marBottom w:val="0"/>
          <w:divBdr>
            <w:top w:val="none" w:sz="0" w:space="0" w:color="auto"/>
            <w:left w:val="none" w:sz="0" w:space="0" w:color="auto"/>
            <w:bottom w:val="none" w:sz="0" w:space="0" w:color="auto"/>
            <w:right w:val="none" w:sz="0" w:space="0" w:color="auto"/>
          </w:divBdr>
        </w:div>
        <w:div w:id="745221696">
          <w:marLeft w:val="0"/>
          <w:marRight w:val="0"/>
          <w:marTop w:val="0"/>
          <w:marBottom w:val="0"/>
          <w:divBdr>
            <w:top w:val="none" w:sz="0" w:space="0" w:color="auto"/>
            <w:left w:val="none" w:sz="0" w:space="0" w:color="auto"/>
            <w:bottom w:val="none" w:sz="0" w:space="0" w:color="auto"/>
            <w:right w:val="none" w:sz="0" w:space="0" w:color="auto"/>
          </w:divBdr>
        </w:div>
        <w:div w:id="1824857663">
          <w:marLeft w:val="0"/>
          <w:marRight w:val="0"/>
          <w:marTop w:val="0"/>
          <w:marBottom w:val="0"/>
          <w:divBdr>
            <w:top w:val="none" w:sz="0" w:space="0" w:color="auto"/>
            <w:left w:val="none" w:sz="0" w:space="0" w:color="auto"/>
            <w:bottom w:val="none" w:sz="0" w:space="0" w:color="auto"/>
            <w:right w:val="none" w:sz="0" w:space="0" w:color="auto"/>
          </w:divBdr>
        </w:div>
        <w:div w:id="190926373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ydrosheds.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A4597D-C555-499E-8B2A-08A0539EE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20932</Words>
  <Characters>119314</Characters>
  <Application>Microsoft Office Word</Application>
  <DocSecurity>0</DocSecurity>
  <Lines>994</Lines>
  <Paragraphs>279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Meyer, Michael Frederick</dc:creator>
  <cp:lastModifiedBy>Meyer, Michael Frederick</cp:lastModifiedBy>
  <cp:revision>3</cp:revision>
  <cp:lastPrinted>2020-03-11T23:00:00Z</cp:lastPrinted>
  <dcterms:created xsi:type="dcterms:W3CDTF">2020-03-18T18:19:00Z</dcterms:created>
  <dcterms:modified xsi:type="dcterms:W3CDTF">2020-03-18T18:20:00Z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zotero-version="5.0.81"&gt;&lt;session id="vzYdN4YL"/&gt;&lt;style id="http://www.zotero.org/styles/nature" hasBibliography="1" bibliographyStyleHasBeenSet="1"/&gt;&lt;prefs&gt;&lt;pref name="fieldType" value="Field"/&gt;&lt;pref name="storeReferences" value="tr</vt:lpwstr>
  </property>
  <property fmtid="{D5CDD505-2E9C-101B-9397-08002B2CF9AE}" pid="3" name="ZOTERO_PREF_2">
    <vt:lpwstr>ue"/&gt;&lt;pref name="automaticJournalAbbreviations" value="true"/&gt;&lt;/prefs&gt;&lt;/data&gt;</vt:lpwstr>
  </property>
</Properties>
</file>